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F94DB" w14:textId="77777777" w:rsidR="000D5BBA" w:rsidRDefault="000D5BBA" w:rsidP="000D5BBA">
      <w:pPr>
        <w:pStyle w:val="Chapo"/>
      </w:pPr>
      <w:r>
        <w:t>PLAN D’ACTIONS COVID-19</w:t>
      </w:r>
    </w:p>
    <w:p w14:paraId="3C9551DF" w14:textId="7F09143F" w:rsidR="000D5BBA" w:rsidRDefault="00900EC0" w:rsidP="00A936C9">
      <w:pPr>
        <w:pStyle w:val="Heading"/>
        <w:spacing w:line="276" w:lineRule="auto"/>
        <w:rPr>
          <w:rFonts w:ascii="Lucida Sans" w:eastAsia="Open Sans" w:hAnsi="Lucida Sans" w:cs="DejaVuSans"/>
          <w:b/>
          <w:bCs/>
          <w:spacing w:val="-4"/>
          <w:sz w:val="34"/>
          <w:szCs w:val="34"/>
        </w:rPr>
      </w:pPr>
      <w:r w:rsidRPr="00900EC0">
        <w:rPr>
          <w:rFonts w:ascii="Lucida Sans" w:eastAsia="Open Sans" w:hAnsi="Lucida Sans" w:cs="DejaVuSans"/>
          <w:b/>
          <w:bCs/>
          <w:spacing w:val="-4"/>
          <w:sz w:val="34"/>
          <w:szCs w:val="34"/>
        </w:rPr>
        <w:t>Axe 3 : soutien à la recherche de moyen et long terme</w:t>
      </w:r>
      <w:r w:rsidR="001C35D2">
        <w:rPr>
          <w:rFonts w:ascii="Lucida Sans" w:eastAsia="Open Sans" w:hAnsi="Lucida Sans" w:cs="DejaVuSans"/>
          <w:b/>
          <w:bCs/>
          <w:spacing w:val="-4"/>
          <w:sz w:val="34"/>
          <w:szCs w:val="34"/>
        </w:rPr>
        <w:t xml:space="preserve">s </w:t>
      </w:r>
      <w:r w:rsidR="001C35D2" w:rsidRPr="001C35D2">
        <w:rPr>
          <w:rFonts w:ascii="Lucida Sans" w:eastAsia="Open Sans" w:hAnsi="Lucida Sans" w:cs="DejaVuSans"/>
          <w:b/>
          <w:bCs/>
          <w:spacing w:val="-4"/>
          <w:sz w:val="34"/>
          <w:szCs w:val="34"/>
        </w:rPr>
        <w:t>en lien avec les sciences humaines et sociales</w:t>
      </w:r>
    </w:p>
    <w:p w14:paraId="1A5ABC6F" w14:textId="77777777" w:rsidR="001C35D2" w:rsidRPr="001C35D2" w:rsidRDefault="001C35D2" w:rsidP="001C35D2">
      <w:pPr>
        <w:pStyle w:val="Corpsdetexte"/>
      </w:pPr>
    </w:p>
    <w:p w14:paraId="2FBD7626" w14:textId="1D899AC2" w:rsidR="00ED6300" w:rsidRDefault="00ED6300" w:rsidP="00ED6300">
      <w:pPr>
        <w:pStyle w:val="Heading"/>
      </w:pPr>
      <w:r>
        <w:t>Document de soumission</w:t>
      </w:r>
      <w:r w:rsidR="00A936C9">
        <w:t xml:space="preserve"> de projet détaillé</w:t>
      </w:r>
    </w:p>
    <w:p w14:paraId="4302B58E" w14:textId="77777777" w:rsidR="001C35D2" w:rsidRPr="001C35D2" w:rsidRDefault="001C35D2" w:rsidP="001C35D2">
      <w:pPr>
        <w:pStyle w:val="Corpsdetexte"/>
      </w:pPr>
    </w:p>
    <w:p w14:paraId="1A859D55" w14:textId="732E8A6C" w:rsidR="00ED6300" w:rsidRDefault="00A936C9" w:rsidP="00A936C9">
      <w:pPr>
        <w:pStyle w:val="Heading"/>
        <w:jc w:val="center"/>
        <w:rPr>
          <w:rFonts w:ascii="Lucida Sans" w:hAnsi="Lucida Sans" w:cs="Open Sans"/>
          <w:i/>
          <w:sz w:val="18"/>
          <w:szCs w:val="18"/>
        </w:rPr>
      </w:pPr>
      <w:r w:rsidRPr="00A936C9">
        <w:rPr>
          <w:rFonts w:ascii="Lucida Sans" w:hAnsi="Lucida Sans" w:cs="Times New Roman"/>
          <w:i/>
          <w:noProof/>
          <w:sz w:val="18"/>
          <w:szCs w:val="18"/>
          <w:lang w:eastAsia="fr-FR"/>
        </w:rPr>
        <mc:AlternateContent>
          <mc:Choice Requires="wps">
            <w:drawing>
              <wp:anchor distT="45720" distB="45720" distL="114300" distR="114300" simplePos="0" relativeHeight="251658240" behindDoc="1" locked="0" layoutInCell="1" allowOverlap="1" wp14:anchorId="18E392EC" wp14:editId="6ADB2C5B">
                <wp:simplePos x="0" y="0"/>
                <wp:positionH relativeFrom="column">
                  <wp:posOffset>-125095</wp:posOffset>
                </wp:positionH>
                <wp:positionV relativeFrom="paragraph">
                  <wp:posOffset>687705</wp:posOffset>
                </wp:positionV>
                <wp:extent cx="5478780" cy="769620"/>
                <wp:effectExtent l="0" t="0" r="26670" b="11430"/>
                <wp:wrapTight wrapText="bothSides">
                  <wp:wrapPolygon edited="0">
                    <wp:start x="0" y="0"/>
                    <wp:lineTo x="0" y="21386"/>
                    <wp:lineTo x="21630" y="21386"/>
                    <wp:lineTo x="21630" y="0"/>
                    <wp:lineTo x="0" y="0"/>
                  </wp:wrapPolygon>
                </wp:wrapTight>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769620"/>
                        </a:xfrm>
                        <a:prstGeom prst="rect">
                          <a:avLst/>
                        </a:prstGeom>
                        <a:solidFill>
                          <a:srgbClr val="FFFFFF"/>
                        </a:solidFill>
                        <a:ln w="9525">
                          <a:solidFill>
                            <a:schemeClr val="tx1"/>
                          </a:solidFill>
                          <a:miter lim="800000"/>
                          <a:headEnd/>
                          <a:tailEnd/>
                        </a:ln>
                      </wps:spPr>
                      <wps:txbx>
                        <w:txbxContent>
                          <w:p w14:paraId="44281D47" w14:textId="12480D75" w:rsidR="00A936C9" w:rsidRPr="0047204B" w:rsidRDefault="0047204B" w:rsidP="00A936C9">
                            <w:pPr>
                              <w:jc w:val="center"/>
                              <w:rPr>
                                <w:rFonts w:ascii="Lucida Sans" w:hAnsi="Lucida Sans"/>
                                <w:b/>
                                <w:szCs w:val="20"/>
                              </w:rPr>
                            </w:pPr>
                            <w:r w:rsidRPr="00603DA1">
                              <w:rPr>
                                <w:rFonts w:ascii="Lucida Sans" w:hAnsi="Lucida Sans"/>
                                <w:b/>
                                <w:szCs w:val="20"/>
                              </w:rPr>
                              <w:t xml:space="preserve">IMPORTANT : </w:t>
                            </w:r>
                            <w:r w:rsidR="00A936C9">
                              <w:rPr>
                                <w:rFonts w:ascii="Lucida Sans" w:hAnsi="Lucida Sans"/>
                                <w:b/>
                                <w:szCs w:val="20"/>
                              </w:rPr>
                              <w:t xml:space="preserve">Pour les conditions financières et les critères de recevabilité et d’évaluation, se reporter à l’appel à projets publié sur le site </w:t>
                            </w:r>
                            <w:hyperlink r:id="rId8" w:history="1">
                              <w:r w:rsidR="00981C05" w:rsidRPr="003C70C8">
                                <w:rPr>
                                  <w:rStyle w:val="Lienhypertexte"/>
                                  <w:b/>
                                </w:rPr>
                                <w:t>https://u-paris.fr/appels-a-projets/appels-a-projet-en-cours/</w:t>
                              </w:r>
                            </w:hyperlink>
                            <w:r w:rsidR="00A936C9" w:rsidRPr="00981C05">
                              <w:rPr>
                                <w:rFonts w:ascii="Lucida Sans" w:hAnsi="Lucida Sans"/>
                                <w:b/>
                                <w:szCs w:val="20"/>
                              </w:rPr>
                              <w:t>.</w:t>
                            </w:r>
                            <w:r w:rsidR="00981C05">
                              <w:rPr>
                                <w:rFonts w:ascii="Lucida Sans" w:hAnsi="Lucida Sans"/>
                                <w:b/>
                                <w:szCs w:val="20"/>
                              </w:rPr>
                              <w:t xml:space="preserve"> </w:t>
                            </w:r>
                          </w:p>
                          <w:p w14:paraId="651B6A09" w14:textId="19D6A930" w:rsidR="0047204B" w:rsidRPr="0047204B" w:rsidRDefault="0047204B" w:rsidP="00A1114C">
                            <w:pPr>
                              <w:pStyle w:val="Titre1"/>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392EC" id="_x0000_t202" coordsize="21600,21600" o:spt="202" path="m,l,21600r21600,l21600,xe">
                <v:stroke joinstyle="miter"/>
                <v:path gradientshapeok="t" o:connecttype="rect"/>
              </v:shapetype>
              <v:shape id="Zone de texte 8" o:spid="_x0000_s1026" type="#_x0000_t202" style="position:absolute;left:0;text-align:left;margin-left:-9.85pt;margin-top:54.15pt;width:431.4pt;height:6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" strokecolor="black [3213]">
                <v:textbox>
                  <w:txbxContent>
                    <w:p w14:paraId="44281D47" w14:textId="12480D75" w:rsidR="00A936C9" w:rsidRPr="0047204B" w:rsidRDefault="0047204B" w:rsidP="00A936C9">
                      <w:pPr>
                        <w:jc w:val="center"/>
                        <w:rPr>
                          <w:rFonts w:ascii="Lucida Sans" w:hAnsi="Lucida Sans"/>
                          <w:b/>
                          <w:szCs w:val="20"/>
                        </w:rPr>
                      </w:pPr>
                      <w:r w:rsidRPr="00603DA1">
                        <w:rPr>
                          <w:rFonts w:ascii="Lucida Sans" w:hAnsi="Lucida Sans"/>
                          <w:b/>
                          <w:szCs w:val="20"/>
                        </w:rPr>
                        <w:t xml:space="preserve">IMPORTANT : </w:t>
                      </w:r>
                      <w:r w:rsidR="00A936C9">
                        <w:rPr>
                          <w:rFonts w:ascii="Lucida Sans" w:hAnsi="Lucida Sans"/>
                          <w:b/>
                          <w:szCs w:val="20"/>
                        </w:rPr>
                        <w:t xml:space="preserve">Pour les conditions financières et les critères de recevabilité et d’évaluation, se reporter à l’appel à projets publié sur le site </w:t>
                      </w:r>
                      <w:hyperlink r:id="rId9" w:history="1">
                        <w:r w:rsidR="00981C05" w:rsidRPr="003C70C8">
                          <w:rPr>
                            <w:rStyle w:val="Lienhypertexte"/>
                            <w:b/>
                          </w:rPr>
                          <w:t>https://u-paris.fr/appels-a-projets/appels-a-projet-en-cours/</w:t>
                        </w:r>
                      </w:hyperlink>
                      <w:r w:rsidR="00A936C9" w:rsidRPr="00981C05">
                        <w:rPr>
                          <w:rFonts w:ascii="Lucida Sans" w:hAnsi="Lucida Sans"/>
                          <w:b/>
                          <w:szCs w:val="20"/>
                        </w:rPr>
                        <w:t>.</w:t>
                      </w:r>
                      <w:r w:rsidR="00981C05">
                        <w:rPr>
                          <w:rFonts w:ascii="Lucida Sans" w:hAnsi="Lucida Sans"/>
                          <w:b/>
                          <w:szCs w:val="20"/>
                        </w:rPr>
                        <w:t xml:space="preserve"> </w:t>
                      </w:r>
                    </w:p>
                    <w:p w14:paraId="651B6A09" w14:textId="19D6A930" w:rsidR="0047204B" w:rsidRPr="0047204B" w:rsidRDefault="0047204B" w:rsidP="00A1114C">
                      <w:pPr>
                        <w:pStyle w:val="Titre1"/>
                        <w:ind w:left="0"/>
                      </w:pPr>
                    </w:p>
                  </w:txbxContent>
                </v:textbox>
                <w10:wrap type="tight"/>
              </v:shape>
            </w:pict>
          </mc:Fallback>
        </mc:AlternateContent>
      </w:r>
      <w:r w:rsidRPr="00A936C9">
        <w:rPr>
          <w:rFonts w:ascii="Lucida Sans" w:hAnsi="Lucida Sans"/>
          <w:i/>
          <w:sz w:val="18"/>
          <w:szCs w:val="18"/>
        </w:rPr>
        <w:t xml:space="preserve">La présente trame est à utiliser pour les projets déposés en réponse au </w:t>
      </w:r>
      <w:r w:rsidR="00DC2D9F">
        <w:rPr>
          <w:rFonts w:ascii="Lucida Sans" w:hAnsi="Lucida Sans"/>
          <w:i/>
          <w:sz w:val="18"/>
          <w:szCs w:val="18"/>
        </w:rPr>
        <w:t>v</w:t>
      </w:r>
      <w:r w:rsidR="00DC2D9F" w:rsidRPr="00A936C9">
        <w:rPr>
          <w:rFonts w:ascii="Lucida Sans" w:hAnsi="Lucida Sans"/>
          <w:i/>
          <w:sz w:val="18"/>
          <w:szCs w:val="18"/>
        </w:rPr>
        <w:t xml:space="preserve">olet </w:t>
      </w:r>
      <w:r w:rsidRPr="00A936C9">
        <w:rPr>
          <w:rFonts w:ascii="Lucida Sans" w:hAnsi="Lucida Sans"/>
          <w:i/>
          <w:sz w:val="18"/>
          <w:szCs w:val="18"/>
        </w:rPr>
        <w:t>1. Les déposant</w:t>
      </w:r>
      <w:r w:rsidRPr="00A936C9">
        <w:rPr>
          <w:rFonts w:ascii="Calibri" w:hAnsi="Calibri" w:cs="Calibri"/>
          <w:i/>
          <w:sz w:val="18"/>
          <w:szCs w:val="18"/>
        </w:rPr>
        <w:t>·</w:t>
      </w:r>
      <w:r w:rsidRPr="00A936C9">
        <w:rPr>
          <w:rFonts w:ascii="Lucida Sans" w:hAnsi="Lucida Sans"/>
          <w:i/>
          <w:sz w:val="18"/>
          <w:szCs w:val="18"/>
        </w:rPr>
        <w:t>e</w:t>
      </w:r>
      <w:r w:rsidRPr="00A936C9">
        <w:rPr>
          <w:rFonts w:ascii="Calibri" w:hAnsi="Calibri" w:cs="Calibri"/>
          <w:i/>
          <w:sz w:val="18"/>
          <w:szCs w:val="18"/>
        </w:rPr>
        <w:t>·</w:t>
      </w:r>
      <w:r w:rsidRPr="00A936C9">
        <w:rPr>
          <w:rFonts w:ascii="Lucida Sans" w:hAnsi="Lucida Sans" w:cs="Open Sans"/>
          <w:i/>
          <w:sz w:val="18"/>
          <w:szCs w:val="18"/>
        </w:rPr>
        <w:t>s invité</w:t>
      </w:r>
      <w:r w:rsidRPr="00A936C9">
        <w:rPr>
          <w:rFonts w:ascii="Calibri" w:hAnsi="Calibri" w:cs="Calibri"/>
          <w:i/>
          <w:sz w:val="18"/>
          <w:szCs w:val="18"/>
        </w:rPr>
        <w:t>·</w:t>
      </w:r>
      <w:r w:rsidRPr="00A936C9">
        <w:rPr>
          <w:rFonts w:ascii="Lucida Sans" w:hAnsi="Lucida Sans" w:cs="Open Sans"/>
          <w:i/>
          <w:sz w:val="18"/>
          <w:szCs w:val="18"/>
        </w:rPr>
        <w:t>e</w:t>
      </w:r>
      <w:r w:rsidRPr="00A936C9">
        <w:rPr>
          <w:rFonts w:ascii="Calibri" w:hAnsi="Calibri" w:cs="Calibri"/>
          <w:i/>
          <w:sz w:val="18"/>
          <w:szCs w:val="18"/>
        </w:rPr>
        <w:t>·</w:t>
      </w:r>
      <w:r w:rsidRPr="00A936C9">
        <w:rPr>
          <w:rFonts w:ascii="Lucida Sans" w:hAnsi="Lucida Sans" w:cs="Open Sans"/>
          <w:i/>
          <w:sz w:val="18"/>
          <w:szCs w:val="18"/>
        </w:rPr>
        <w:t xml:space="preserve">s à déposer un dossier complet lors de la deuxième étape du </w:t>
      </w:r>
      <w:r w:rsidR="00DC2D9F">
        <w:rPr>
          <w:rFonts w:ascii="Lucida Sans" w:hAnsi="Lucida Sans"/>
          <w:i/>
          <w:sz w:val="18"/>
          <w:szCs w:val="18"/>
        </w:rPr>
        <w:t>v</w:t>
      </w:r>
      <w:r w:rsidR="00DC2D9F" w:rsidRPr="00A936C9">
        <w:rPr>
          <w:rFonts w:ascii="Lucida Sans" w:hAnsi="Lucida Sans" w:cs="Open Sans"/>
          <w:i/>
          <w:sz w:val="18"/>
          <w:szCs w:val="18"/>
        </w:rPr>
        <w:t xml:space="preserve">olet </w:t>
      </w:r>
      <w:r w:rsidRPr="00A936C9">
        <w:rPr>
          <w:rFonts w:ascii="Lucida Sans" w:hAnsi="Lucida Sans" w:cs="Open Sans"/>
          <w:i/>
          <w:sz w:val="18"/>
          <w:szCs w:val="18"/>
        </w:rPr>
        <w:t>2 devront également utiliser cette trame.</w:t>
      </w:r>
    </w:p>
    <w:p w14:paraId="57085538" w14:textId="77777777" w:rsidR="00972204" w:rsidRDefault="00972204" w:rsidP="00972204">
      <w:pPr>
        <w:pStyle w:val="Index"/>
      </w:pPr>
    </w:p>
    <w:p w14:paraId="463E7F65" w14:textId="33885A6B" w:rsidR="00ED6300" w:rsidRPr="00ED6300" w:rsidRDefault="00ED6300" w:rsidP="00ED6300">
      <w:pPr>
        <w:pStyle w:val="U-ParisTitre03"/>
      </w:pPr>
      <w:r>
        <w:t>Acronyme du projet</w:t>
      </w:r>
      <w:r w:rsidR="00972204">
        <w:t xml:space="preserve"> : </w:t>
      </w:r>
    </w:p>
    <w:p w14:paraId="431CB36E" w14:textId="4FDFCCA2" w:rsidR="00140370" w:rsidRDefault="00140370" w:rsidP="00ED6300">
      <w:pPr>
        <w:pStyle w:val="Index"/>
      </w:pPr>
    </w:p>
    <w:p w14:paraId="57BA38CB" w14:textId="77777777" w:rsidR="00972204" w:rsidRDefault="00972204" w:rsidP="00ED6300">
      <w:pPr>
        <w:pStyle w:val="Index"/>
      </w:pPr>
    </w:p>
    <w:p w14:paraId="0F618688" w14:textId="202911C0" w:rsidR="00140370" w:rsidRPr="00140370" w:rsidRDefault="00140370" w:rsidP="00140370">
      <w:pPr>
        <w:pStyle w:val="U-ParisTitre02"/>
      </w:pPr>
      <w:r>
        <w:t>Fiche d’identit</w:t>
      </w:r>
      <w:r w:rsidRPr="00140370">
        <w:t>É</w:t>
      </w:r>
      <w:r>
        <w:t xml:space="preserve"> du projet</w:t>
      </w:r>
    </w:p>
    <w:p w14:paraId="0D70BBF1" w14:textId="77777777" w:rsidR="00140370" w:rsidRDefault="00140370" w:rsidP="00ED6300">
      <w:pPr>
        <w:pStyle w:val="Index"/>
      </w:pPr>
    </w:p>
    <w:p w14:paraId="1D2B7D6F" w14:textId="48D423DD" w:rsidR="00ED6300" w:rsidRDefault="00ED6300" w:rsidP="00ED6300">
      <w:pPr>
        <w:pStyle w:val="Index"/>
      </w:pPr>
      <w:r>
        <w:t xml:space="preserve">Titre du projet en français : </w:t>
      </w:r>
    </w:p>
    <w:p w14:paraId="2877C1CD" w14:textId="28402E4C" w:rsidR="00ED6300" w:rsidRDefault="00ED6300" w:rsidP="00ED6300">
      <w:pPr>
        <w:pStyle w:val="Index"/>
      </w:pPr>
      <w:r>
        <w:t xml:space="preserve">Titre du projet en anglais : </w:t>
      </w:r>
    </w:p>
    <w:p w14:paraId="413CCFC8" w14:textId="77777777" w:rsidR="00ED6300" w:rsidRPr="00ED6300" w:rsidRDefault="00ED6300" w:rsidP="00ED6300">
      <w:pPr>
        <w:pStyle w:val="Titre1"/>
      </w:pPr>
    </w:p>
    <w:p w14:paraId="15528AF9" w14:textId="77777777" w:rsidR="00ED6300" w:rsidRDefault="00ED6300" w:rsidP="00ED6300"/>
    <w:p w14:paraId="653AA5BE" w14:textId="77777777" w:rsidR="00603DA1" w:rsidRDefault="00E262B5" w:rsidP="00603DA1">
      <w:pPr>
        <w:rPr>
          <w:rFonts w:ascii="Lucida Grande" w:eastAsiaTheme="minorHAnsi" w:hAnsi="Lucida Grande" w:cs="Lohit Devanagari"/>
          <w:b/>
          <w:sz w:val="20"/>
          <w:szCs w:val="24"/>
          <w:lang w:eastAsia="en-US" w:bidi="ar-SA"/>
        </w:rPr>
      </w:pPr>
      <w:r w:rsidRPr="00E262B5">
        <w:rPr>
          <w:rFonts w:ascii="Lucida Grande" w:eastAsiaTheme="minorHAnsi" w:hAnsi="Lucida Grande" w:cs="Lohit Devanagari"/>
          <w:b/>
          <w:sz w:val="20"/>
          <w:szCs w:val="24"/>
          <w:lang w:eastAsia="en-US" w:bidi="ar-SA"/>
        </w:rPr>
        <w:t>Budget demandé </w:t>
      </w:r>
      <w:r>
        <w:rPr>
          <w:rFonts w:ascii="Lucida Grande" w:eastAsiaTheme="minorHAnsi" w:hAnsi="Lucida Grande" w:cs="Lohit Devanagari"/>
          <w:b/>
          <w:sz w:val="20"/>
          <w:szCs w:val="24"/>
          <w:lang w:eastAsia="en-US" w:bidi="ar-SA"/>
        </w:rPr>
        <w:t xml:space="preserve">(€) </w:t>
      </w:r>
      <w:r w:rsidRPr="00E262B5">
        <w:rPr>
          <w:rFonts w:ascii="Lucida Grande" w:eastAsiaTheme="minorHAnsi" w:hAnsi="Lucida Grande" w:cs="Lohit Devanagari"/>
          <w:b/>
          <w:sz w:val="20"/>
          <w:szCs w:val="24"/>
          <w:lang w:eastAsia="en-US" w:bidi="ar-SA"/>
        </w:rPr>
        <w:t xml:space="preserve">:   </w:t>
      </w:r>
    </w:p>
    <w:p w14:paraId="0BFD5EC0" w14:textId="3F323E33" w:rsidR="005D1D9E" w:rsidRDefault="00603DA1" w:rsidP="00603DA1">
      <w:pPr>
        <w:pStyle w:val="Index"/>
        <w:rPr>
          <w:i/>
        </w:rPr>
      </w:pPr>
      <w:r w:rsidRPr="00603DA1">
        <w:rPr>
          <w:i/>
        </w:rPr>
        <w:t>Rappel, l</w:t>
      </w:r>
      <w:r w:rsidR="00900EC0">
        <w:rPr>
          <w:i/>
        </w:rPr>
        <w:t>e</w:t>
      </w:r>
      <w:r w:rsidRPr="00603DA1">
        <w:rPr>
          <w:i/>
        </w:rPr>
        <w:t xml:space="preserve"> montant maximum autorisé </w:t>
      </w:r>
      <w:r w:rsidR="00900EC0">
        <w:rPr>
          <w:i/>
        </w:rPr>
        <w:t>est de 4</w:t>
      </w:r>
      <w:r w:rsidR="000D5BBA">
        <w:rPr>
          <w:i/>
        </w:rPr>
        <w:t>0 k€.</w:t>
      </w:r>
    </w:p>
    <w:p w14:paraId="2FD4EC21" w14:textId="77777777" w:rsidR="00972204" w:rsidRPr="00603DA1" w:rsidRDefault="00972204" w:rsidP="00603DA1">
      <w:pPr>
        <w:pStyle w:val="Index"/>
        <w:rPr>
          <w:i/>
        </w:rPr>
      </w:pPr>
    </w:p>
    <w:p w14:paraId="312FB100" w14:textId="297F8D35" w:rsidR="00EC77F1" w:rsidRDefault="00E262B5" w:rsidP="00ED6300">
      <w:pPr>
        <w:pStyle w:val="Index"/>
        <w:rPr>
          <w:b/>
        </w:rPr>
      </w:pPr>
      <w:r>
        <w:rPr>
          <w:b/>
        </w:rPr>
        <w:t xml:space="preserve">Durée du projet : </w:t>
      </w:r>
      <w:r w:rsidR="00900EC0">
        <w:rPr>
          <w:b/>
        </w:rPr>
        <w:t>2 ans</w:t>
      </w:r>
    </w:p>
    <w:p w14:paraId="3823058A" w14:textId="77777777" w:rsidR="00EC77F1" w:rsidRDefault="00EC77F1" w:rsidP="00ED6300">
      <w:pPr>
        <w:pStyle w:val="Index"/>
        <w:rPr>
          <w:b/>
        </w:rPr>
      </w:pPr>
    </w:p>
    <w:p w14:paraId="1AAA4076" w14:textId="3B5B4997" w:rsidR="00ED6300" w:rsidRDefault="00ED6300" w:rsidP="00ED6300">
      <w:pPr>
        <w:pStyle w:val="Index"/>
      </w:pPr>
      <w:r w:rsidRPr="00ED6300">
        <w:rPr>
          <w:b/>
        </w:rPr>
        <w:t>Projet interdisciplinaire</w:t>
      </w:r>
      <w:r>
        <w:t xml:space="preserve"> </w:t>
      </w:r>
      <w:r w:rsidRPr="00ED6300">
        <w:rPr>
          <w:b/>
        </w:rPr>
        <w:t>:</w:t>
      </w:r>
      <w:r>
        <w:t xml:space="preserve"> oui</w:t>
      </w:r>
      <w:r w:rsidR="00D504F3">
        <w:t xml:space="preserve"> </w:t>
      </w:r>
      <w:r>
        <w:t>/</w:t>
      </w:r>
      <w:r w:rsidR="00D504F3">
        <w:t xml:space="preserve"> </w:t>
      </w:r>
      <w:r>
        <w:t>non</w:t>
      </w:r>
    </w:p>
    <w:p w14:paraId="1077A5B8" w14:textId="77777777" w:rsidR="00ED6300" w:rsidRDefault="00ED6300" w:rsidP="00ED6300"/>
    <w:p w14:paraId="591D35D2" w14:textId="530B52CC" w:rsidR="00ED6300" w:rsidRDefault="00ED6300" w:rsidP="00ED6300">
      <w:pPr>
        <w:pStyle w:val="Index"/>
      </w:pPr>
      <w:r w:rsidRPr="00ED6300">
        <w:rPr>
          <w:b/>
        </w:rPr>
        <w:t>Discipline(s) impliquée(s)</w:t>
      </w:r>
      <w:r>
        <w:t xml:space="preserve"> </w:t>
      </w:r>
      <w:r w:rsidRPr="00ED6300">
        <w:t>:</w:t>
      </w:r>
      <w:r>
        <w:t xml:space="preserve"> </w:t>
      </w:r>
    </w:p>
    <w:p w14:paraId="74743772" w14:textId="77777777" w:rsidR="000C5749" w:rsidRDefault="000C5749" w:rsidP="00ED6300">
      <w:pPr>
        <w:pStyle w:val="Index"/>
      </w:pPr>
    </w:p>
    <w:p w14:paraId="0910056A" w14:textId="77777777" w:rsidR="001C35D2" w:rsidRDefault="001C35D2" w:rsidP="001C35D2">
      <w:pPr>
        <w:pStyle w:val="Index"/>
        <w:rPr>
          <w:b/>
        </w:rPr>
      </w:pPr>
    </w:p>
    <w:p w14:paraId="7DE44DD4" w14:textId="7704B9F8" w:rsidR="000C5749" w:rsidRDefault="000C5749" w:rsidP="006051AC">
      <w:pPr>
        <w:pStyle w:val="Index"/>
        <w:pBdr>
          <w:top w:val="single" w:sz="4" w:space="1" w:color="auto"/>
          <w:left w:val="single" w:sz="4" w:space="4" w:color="auto"/>
          <w:bottom w:val="single" w:sz="4" w:space="1" w:color="auto"/>
          <w:right w:val="single" w:sz="4" w:space="4" w:color="auto"/>
        </w:pBdr>
        <w:rPr>
          <w:b/>
        </w:rPr>
      </w:pPr>
      <w:r>
        <w:rPr>
          <w:b/>
        </w:rPr>
        <w:lastRenderedPageBreak/>
        <w:t>Pour les projets du volet 2</w:t>
      </w:r>
      <w:r w:rsidR="00DC2D9F">
        <w:rPr>
          <w:b/>
        </w:rPr>
        <w:t xml:space="preserve"> </w:t>
      </w:r>
      <w:r>
        <w:rPr>
          <w:b/>
        </w:rPr>
        <w:t xml:space="preserve">uniquement : </w:t>
      </w:r>
    </w:p>
    <w:p w14:paraId="3C2DA102" w14:textId="40EA1D49" w:rsidR="001C35D2" w:rsidRDefault="001C35D2" w:rsidP="006051AC">
      <w:pPr>
        <w:pStyle w:val="Index"/>
        <w:pBdr>
          <w:top w:val="single" w:sz="4" w:space="1" w:color="auto"/>
          <w:left w:val="single" w:sz="4" w:space="4" w:color="auto"/>
          <w:bottom w:val="single" w:sz="4" w:space="1" w:color="auto"/>
          <w:right w:val="single" w:sz="4" w:space="4" w:color="auto"/>
        </w:pBdr>
      </w:pPr>
    </w:p>
    <w:p w14:paraId="3E38D556" w14:textId="11C6E2FC" w:rsidR="000C5749" w:rsidRDefault="000C5749" w:rsidP="006051AC">
      <w:pPr>
        <w:pStyle w:val="Index"/>
        <w:pBdr>
          <w:top w:val="single" w:sz="4" w:space="1" w:color="auto"/>
          <w:left w:val="single" w:sz="4" w:space="4" w:color="auto"/>
          <w:bottom w:val="single" w:sz="4" w:space="1" w:color="auto"/>
          <w:right w:val="single" w:sz="4" w:space="4" w:color="auto"/>
        </w:pBdr>
        <w:rPr>
          <w:b/>
        </w:rPr>
      </w:pPr>
      <w:r>
        <w:rPr>
          <w:b/>
        </w:rPr>
        <w:t xml:space="preserve">Nom(s) de(s) l’unité(s) de la Faculté S&amp;H (co)-porteuse(s) : </w:t>
      </w:r>
    </w:p>
    <w:p w14:paraId="255D1EAF" w14:textId="2C29BEFF" w:rsidR="000C5749" w:rsidRDefault="000C5749" w:rsidP="00FD178B">
      <w:pPr>
        <w:pStyle w:val="Index"/>
        <w:pBdr>
          <w:top w:val="single" w:sz="4" w:space="1" w:color="auto"/>
          <w:left w:val="single" w:sz="4" w:space="4" w:color="auto"/>
          <w:bottom w:val="single" w:sz="4" w:space="1" w:color="auto"/>
          <w:right w:val="single" w:sz="4" w:space="4" w:color="auto"/>
        </w:pBdr>
        <w:jc w:val="both"/>
        <w:rPr>
          <w:i/>
        </w:rPr>
      </w:pPr>
      <w:r w:rsidRPr="00603DA1">
        <w:rPr>
          <w:i/>
        </w:rPr>
        <w:t>Rappel</w:t>
      </w:r>
      <w:r>
        <w:rPr>
          <w:i/>
        </w:rPr>
        <w:t> :</w:t>
      </w:r>
      <w:r w:rsidRPr="00603DA1">
        <w:rPr>
          <w:i/>
        </w:rPr>
        <w:t xml:space="preserve"> </w:t>
      </w:r>
      <w:r w:rsidR="00DC2D9F" w:rsidRPr="00DC2D9F">
        <w:rPr>
          <w:i/>
        </w:rPr>
        <w:t xml:space="preserve">Les projets du volet 2 doivent être portés conjointement par </w:t>
      </w:r>
      <w:r w:rsidR="00FD178B">
        <w:rPr>
          <w:i/>
        </w:rPr>
        <w:t>un·e ou des co-porteur·euse(</w:t>
      </w:r>
      <w:r w:rsidR="00DC2D9F" w:rsidRPr="00DC2D9F">
        <w:rPr>
          <w:i/>
        </w:rPr>
        <w:t>s</w:t>
      </w:r>
      <w:r w:rsidR="00FD178B">
        <w:rPr>
          <w:i/>
        </w:rPr>
        <w:t>)</w:t>
      </w:r>
      <w:r w:rsidR="00DC2D9F" w:rsidRPr="00DC2D9F">
        <w:rPr>
          <w:i/>
        </w:rPr>
        <w:t xml:space="preserve"> issu·e</w:t>
      </w:r>
      <w:r w:rsidR="00FD178B">
        <w:rPr>
          <w:i/>
        </w:rPr>
        <w:t>(</w:t>
      </w:r>
      <w:r w:rsidR="00DC2D9F" w:rsidRPr="00DC2D9F">
        <w:rPr>
          <w:i/>
        </w:rPr>
        <w:t>s</w:t>
      </w:r>
      <w:r w:rsidR="00FD178B">
        <w:rPr>
          <w:i/>
        </w:rPr>
        <w:t>)</w:t>
      </w:r>
      <w:r w:rsidR="00DC2D9F" w:rsidRPr="00DC2D9F">
        <w:rPr>
          <w:i/>
        </w:rPr>
        <w:t xml:space="preserve"> d’au moins une unité de recherche rattachée à la Faculté S&amp;H, et </w:t>
      </w:r>
      <w:r w:rsidR="00FD178B">
        <w:rPr>
          <w:i/>
        </w:rPr>
        <w:t>un·e ou des</w:t>
      </w:r>
      <w:r w:rsidR="00DC2D9F" w:rsidRPr="00DC2D9F">
        <w:rPr>
          <w:i/>
        </w:rPr>
        <w:t xml:space="preserve"> </w:t>
      </w:r>
      <w:r w:rsidR="00DC2D9F" w:rsidRPr="00DC2D9F">
        <w:rPr>
          <w:i/>
        </w:rPr>
        <w:t>co-porteur·euse</w:t>
      </w:r>
      <w:r w:rsidR="00FD178B">
        <w:rPr>
          <w:i/>
        </w:rPr>
        <w:t>(</w:t>
      </w:r>
      <w:r w:rsidR="00DC2D9F" w:rsidRPr="00DC2D9F">
        <w:rPr>
          <w:i/>
        </w:rPr>
        <w:t>s</w:t>
      </w:r>
      <w:r w:rsidR="00FD178B">
        <w:rPr>
          <w:i/>
        </w:rPr>
        <w:t>)</w:t>
      </w:r>
      <w:r w:rsidR="00DC2D9F" w:rsidRPr="00DC2D9F">
        <w:rPr>
          <w:i/>
        </w:rPr>
        <w:t xml:space="preserve"> issu·e</w:t>
      </w:r>
      <w:r w:rsidR="00FD178B">
        <w:rPr>
          <w:i/>
        </w:rPr>
        <w:t>(</w:t>
      </w:r>
      <w:r w:rsidR="00DC2D9F" w:rsidRPr="00DC2D9F">
        <w:rPr>
          <w:i/>
        </w:rPr>
        <w:t>s</w:t>
      </w:r>
      <w:r w:rsidR="00FD178B">
        <w:rPr>
          <w:i/>
        </w:rPr>
        <w:t>)</w:t>
      </w:r>
      <w:r w:rsidR="00DC2D9F" w:rsidRPr="00DC2D9F">
        <w:rPr>
          <w:i/>
        </w:rPr>
        <w:t xml:space="preserve"> d’au moins une unité de recherche rattachée à la Faculté des Sciences, ou à la Faculté de Santé, ou à l’IPGP, ou à au moins un des établissements membres d’ASPC</w:t>
      </w:r>
      <w:r w:rsidR="00FD178B">
        <w:rPr>
          <w:rStyle w:val="Appelnotedebasdep"/>
          <w:i/>
        </w:rPr>
        <w:footnoteReference w:id="1"/>
      </w:r>
    </w:p>
    <w:p w14:paraId="385D40E2" w14:textId="77777777" w:rsidR="000C5749" w:rsidRDefault="000C5749" w:rsidP="006051AC">
      <w:pPr>
        <w:pStyle w:val="Index"/>
        <w:pBdr>
          <w:top w:val="single" w:sz="4" w:space="1" w:color="auto"/>
          <w:left w:val="single" w:sz="4" w:space="4" w:color="auto"/>
          <w:bottom w:val="single" w:sz="4" w:space="1" w:color="auto"/>
          <w:right w:val="single" w:sz="4" w:space="4" w:color="auto"/>
        </w:pBdr>
        <w:rPr>
          <w:i/>
        </w:rPr>
      </w:pPr>
    </w:p>
    <w:p w14:paraId="4F6A3A39" w14:textId="4B94C1AB" w:rsidR="000C5749" w:rsidRDefault="00DC2D9F" w:rsidP="006051AC">
      <w:pPr>
        <w:pStyle w:val="Index"/>
        <w:pBdr>
          <w:top w:val="single" w:sz="4" w:space="1" w:color="auto"/>
          <w:left w:val="single" w:sz="4" w:space="4" w:color="auto"/>
          <w:bottom w:val="single" w:sz="4" w:space="1" w:color="auto"/>
          <w:right w:val="single" w:sz="4" w:space="4" w:color="auto"/>
        </w:pBdr>
        <w:rPr>
          <w:i/>
        </w:rPr>
      </w:pPr>
      <w:r>
        <w:rPr>
          <w:b/>
        </w:rPr>
        <w:t xml:space="preserve">Autres </w:t>
      </w:r>
      <w:r w:rsidR="000C5749" w:rsidRPr="00EC77F1">
        <w:rPr>
          <w:b/>
        </w:rPr>
        <w:t>Faculté</w:t>
      </w:r>
      <w:r w:rsidR="000C5749">
        <w:rPr>
          <w:b/>
        </w:rPr>
        <w:t>(s)</w:t>
      </w:r>
      <w:r w:rsidR="000C5749" w:rsidRPr="00EC77F1">
        <w:rPr>
          <w:b/>
        </w:rPr>
        <w:t xml:space="preserve"> de rattachement du projet :</w:t>
      </w:r>
      <w:r w:rsidR="000C5749" w:rsidRPr="00EC77F1">
        <w:t xml:space="preserve"> Santé</w:t>
      </w:r>
      <w:r w:rsidR="000C5749">
        <w:t xml:space="preserve">, </w:t>
      </w:r>
      <w:r w:rsidR="000C5749" w:rsidRPr="00EC77F1">
        <w:t>Sciences, IPGP</w:t>
      </w:r>
      <w:r w:rsidR="000C5749">
        <w:t xml:space="preserve"> </w:t>
      </w:r>
      <w:r w:rsidR="000C5749" w:rsidRPr="006051AC">
        <w:rPr>
          <w:i/>
          <w:sz w:val="18"/>
        </w:rPr>
        <w:t>(supprimer les mentions inutiles)</w:t>
      </w:r>
    </w:p>
    <w:p w14:paraId="2CD36337" w14:textId="77777777" w:rsidR="000C5749" w:rsidRPr="00EC77F1" w:rsidRDefault="000C5749" w:rsidP="006051AC">
      <w:pPr>
        <w:pStyle w:val="Index"/>
        <w:pBdr>
          <w:top w:val="single" w:sz="4" w:space="1" w:color="auto"/>
          <w:left w:val="single" w:sz="4" w:space="4" w:color="auto"/>
          <w:bottom w:val="single" w:sz="4" w:space="1" w:color="auto"/>
          <w:right w:val="single" w:sz="4" w:space="4" w:color="auto"/>
        </w:pBdr>
        <w:rPr>
          <w:i/>
        </w:rPr>
      </w:pPr>
    </w:p>
    <w:p w14:paraId="01DEA636" w14:textId="4D5F4CBD" w:rsidR="001C35D2" w:rsidRPr="006051AC" w:rsidRDefault="000C5749" w:rsidP="006051AC">
      <w:pPr>
        <w:pStyle w:val="Index"/>
        <w:pBdr>
          <w:top w:val="single" w:sz="4" w:space="1" w:color="auto"/>
          <w:left w:val="single" w:sz="4" w:space="4" w:color="auto"/>
          <w:bottom w:val="single" w:sz="4" w:space="1" w:color="auto"/>
          <w:right w:val="single" w:sz="4" w:space="4" w:color="auto"/>
        </w:pBdr>
        <w:rPr>
          <w:i/>
        </w:rPr>
      </w:pPr>
      <w:r>
        <w:rPr>
          <w:b/>
        </w:rPr>
        <w:t>P</w:t>
      </w:r>
      <w:r w:rsidRPr="00900EC0">
        <w:rPr>
          <w:b/>
        </w:rPr>
        <w:t xml:space="preserve">rojet impliquant un établissement </w:t>
      </w:r>
      <w:r>
        <w:rPr>
          <w:b/>
        </w:rPr>
        <w:t>membre d’ASPC</w:t>
      </w:r>
      <w:r w:rsidRPr="00900EC0">
        <w:rPr>
          <w:b/>
        </w:rPr>
        <w:t xml:space="preserve"> autre qu’Université de Paris </w:t>
      </w:r>
      <w:r w:rsidRPr="00900EC0">
        <w:t>:</w:t>
      </w:r>
      <w:r>
        <w:rPr>
          <w:i/>
        </w:rPr>
        <w:t xml:space="preserve"> </w:t>
      </w:r>
      <w:r w:rsidRPr="00900EC0">
        <w:t>oui/non</w:t>
      </w:r>
      <w:r w:rsidRPr="006051AC">
        <w:rPr>
          <w:i/>
          <w:sz w:val="18"/>
        </w:rPr>
        <w:t xml:space="preserve"> (le cas échéant, préciser : Université Sorbonne Paris Nord, Sciences Po, Inalco, FMSH, Ined)</w:t>
      </w:r>
    </w:p>
    <w:p w14:paraId="26A32BDB" w14:textId="77777777" w:rsidR="000C5749" w:rsidRDefault="000C5749" w:rsidP="00ED6300">
      <w:pPr>
        <w:pStyle w:val="Index"/>
        <w:rPr>
          <w:b/>
        </w:rPr>
      </w:pPr>
    </w:p>
    <w:p w14:paraId="61589C94" w14:textId="073421C0" w:rsidR="00ED6300" w:rsidRPr="00ED6300" w:rsidRDefault="00ED6300" w:rsidP="00ED6300">
      <w:pPr>
        <w:pStyle w:val="Index"/>
      </w:pPr>
      <w:r w:rsidRPr="00ED6300">
        <w:rPr>
          <w:b/>
        </w:rPr>
        <w:t>Liste de mots clés (de 3 à 9)</w:t>
      </w:r>
      <w:r w:rsidRPr="00ED6300">
        <w:t xml:space="preserve"> :</w:t>
      </w:r>
    </w:p>
    <w:p w14:paraId="1F7BB2EF" w14:textId="77777777" w:rsidR="00ED6300" w:rsidRDefault="00ED6300" w:rsidP="00ED6300">
      <w:pPr>
        <w:pStyle w:val="Index"/>
      </w:pPr>
      <w:r>
        <w:t xml:space="preserve">En français : </w:t>
      </w:r>
    </w:p>
    <w:p w14:paraId="678C3424" w14:textId="77777777" w:rsidR="00ED6300" w:rsidRDefault="00ED6300" w:rsidP="00ED6300">
      <w:pPr>
        <w:pStyle w:val="Index"/>
      </w:pPr>
      <w:r>
        <w:t xml:space="preserve">En anglais : </w:t>
      </w:r>
    </w:p>
    <w:p w14:paraId="1493810A" w14:textId="77777777" w:rsidR="00ED6300" w:rsidRPr="00ED6300" w:rsidRDefault="00ED6300" w:rsidP="00ED6300">
      <w:pPr>
        <w:pStyle w:val="Titre1"/>
      </w:pPr>
    </w:p>
    <w:p w14:paraId="50A6990C" w14:textId="77777777" w:rsidR="00ED6300" w:rsidRDefault="00ED6300" w:rsidP="00ED6300"/>
    <w:p w14:paraId="224A4072" w14:textId="0BCA5F3A" w:rsidR="00ED6300" w:rsidRDefault="00ED6300" w:rsidP="006051AC">
      <w:pPr>
        <w:pStyle w:val="Index"/>
        <w:jc w:val="both"/>
      </w:pPr>
      <w:r w:rsidRPr="00ED6300">
        <w:rPr>
          <w:b/>
        </w:rPr>
        <w:t xml:space="preserve">Les activités proposées </w:t>
      </w:r>
      <w:r w:rsidR="001C35D2">
        <w:rPr>
          <w:b/>
        </w:rPr>
        <w:t>f</w:t>
      </w:r>
      <w:r w:rsidRPr="00ED6300">
        <w:rPr>
          <w:b/>
        </w:rPr>
        <w:t>ont-elles l’objet d’un</w:t>
      </w:r>
      <w:r w:rsidR="001C35D2">
        <w:rPr>
          <w:b/>
        </w:rPr>
        <w:t>e demande de co</w:t>
      </w:r>
      <w:r w:rsidRPr="00ED6300">
        <w:rPr>
          <w:b/>
        </w:rPr>
        <w:t>financement (quelle que soit sa source) ?</w:t>
      </w:r>
      <w:r>
        <w:t xml:space="preserve"> </w:t>
      </w:r>
      <w:r w:rsidRPr="006051AC">
        <w:rPr>
          <w:i/>
          <w:sz w:val="18"/>
        </w:rPr>
        <w:t>oui</w:t>
      </w:r>
      <w:r w:rsidR="001C35D2" w:rsidRPr="006051AC">
        <w:rPr>
          <w:i/>
          <w:sz w:val="18"/>
        </w:rPr>
        <w:t>/non</w:t>
      </w:r>
      <w:r w:rsidRPr="006051AC">
        <w:rPr>
          <w:i/>
          <w:sz w:val="18"/>
        </w:rPr>
        <w:t xml:space="preserve"> (</w:t>
      </w:r>
      <w:r w:rsidR="001C35D2" w:rsidRPr="006051AC">
        <w:rPr>
          <w:i/>
          <w:sz w:val="18"/>
        </w:rPr>
        <w:t>si oui, préciser</w:t>
      </w:r>
      <w:r w:rsidR="009B5F86" w:rsidRPr="006051AC">
        <w:rPr>
          <w:i/>
          <w:sz w:val="18"/>
        </w:rPr>
        <w:t xml:space="preserve"> </w:t>
      </w:r>
      <w:r w:rsidR="001C35D2" w:rsidRPr="006051AC">
        <w:rPr>
          <w:i/>
          <w:sz w:val="18"/>
        </w:rPr>
        <w:t>pour chaque demande le cofinanceur</w:t>
      </w:r>
      <w:r w:rsidR="009B5F86" w:rsidRPr="006051AC">
        <w:rPr>
          <w:i/>
          <w:sz w:val="18"/>
        </w:rPr>
        <w:t xml:space="preserve"> sollicité, le montant et</w:t>
      </w:r>
      <w:r w:rsidR="001C35D2" w:rsidRPr="006051AC">
        <w:rPr>
          <w:i/>
          <w:sz w:val="18"/>
        </w:rPr>
        <w:t xml:space="preserve"> si</w:t>
      </w:r>
      <w:r w:rsidR="009B5F86" w:rsidRPr="006051AC">
        <w:rPr>
          <w:i/>
          <w:sz w:val="18"/>
        </w:rPr>
        <w:t xml:space="preserve"> le cofinancement est acquis ou en attente</w:t>
      </w:r>
      <w:r w:rsidR="001C35D2" w:rsidRPr="006051AC">
        <w:rPr>
          <w:i/>
          <w:sz w:val="18"/>
        </w:rPr>
        <w:t>).</w:t>
      </w:r>
    </w:p>
    <w:p w14:paraId="4B78D874" w14:textId="2CE7BE31" w:rsidR="00D504F3" w:rsidRDefault="00D504F3">
      <w:pPr>
        <w:rPr>
          <w:rFonts w:ascii="Lucida Grande" w:eastAsiaTheme="minorHAnsi" w:hAnsi="Lucida Grande" w:cs="Lohit Devanagari"/>
          <w:sz w:val="20"/>
          <w:szCs w:val="24"/>
          <w:lang w:eastAsia="en-US" w:bidi="ar-SA"/>
        </w:rPr>
      </w:pPr>
    </w:p>
    <w:p w14:paraId="51782A3A" w14:textId="77777777" w:rsidR="00D504F3" w:rsidRPr="00D504F3" w:rsidRDefault="00D504F3" w:rsidP="00D504F3">
      <w:pPr>
        <w:pStyle w:val="Titre1"/>
        <w:rPr>
          <w:lang w:eastAsia="en-US" w:bidi="ar-SA"/>
        </w:rPr>
      </w:pPr>
    </w:p>
    <w:p w14:paraId="0B0D87A7" w14:textId="51691F06" w:rsidR="00D87633" w:rsidRDefault="00D87633" w:rsidP="00D87633">
      <w:pPr>
        <w:pStyle w:val="Index"/>
        <w:spacing w:before="0" w:line="276" w:lineRule="auto"/>
      </w:pPr>
      <w:r w:rsidRPr="00D87633">
        <w:rPr>
          <w:b/>
        </w:rPr>
        <w:t>Évaluateur</w:t>
      </w:r>
      <w:r w:rsidR="00A1114C">
        <w:t>·</w:t>
      </w:r>
      <w:r w:rsidR="00A1114C" w:rsidRPr="00DC2D9F">
        <w:rPr>
          <w:b/>
        </w:rPr>
        <w:t>trice·</w:t>
      </w:r>
      <w:r w:rsidRPr="00DC2D9F">
        <w:rPr>
          <w:b/>
        </w:rPr>
        <w:t>s proposé</w:t>
      </w:r>
      <w:r w:rsidR="00A1114C" w:rsidRPr="00DC2D9F">
        <w:rPr>
          <w:b/>
        </w:rPr>
        <w:t>·e·</w:t>
      </w:r>
      <w:r w:rsidRPr="00D87633">
        <w:rPr>
          <w:b/>
        </w:rPr>
        <w:t>s</w:t>
      </w:r>
      <w:r>
        <w:t xml:space="preserve"> (3 maximum, nom, prénom, laboratoire, établissement, mail) : </w:t>
      </w:r>
    </w:p>
    <w:p w14:paraId="125332A9" w14:textId="13AE454B" w:rsidR="000C5749" w:rsidRPr="006051AC" w:rsidRDefault="000C5749" w:rsidP="006051AC">
      <w:pPr>
        <w:pStyle w:val="Index"/>
        <w:spacing w:before="0" w:line="276" w:lineRule="auto"/>
        <w:jc w:val="both"/>
        <w:rPr>
          <w:i/>
          <w:sz w:val="18"/>
        </w:rPr>
      </w:pPr>
      <w:r w:rsidRPr="006051AC">
        <w:rPr>
          <w:i/>
          <w:sz w:val="18"/>
        </w:rPr>
        <w:t>NB : mention facultative. Elle peut guider la commission d’évaluation dans la recherche d’exper</w:t>
      </w:r>
      <w:r w:rsidR="00A1114C" w:rsidRPr="006051AC">
        <w:rPr>
          <w:i/>
          <w:sz w:val="18"/>
        </w:rPr>
        <w:t>t·e·s</w:t>
      </w:r>
      <w:r w:rsidRPr="006051AC">
        <w:rPr>
          <w:i/>
          <w:sz w:val="18"/>
        </w:rPr>
        <w:t xml:space="preserve"> en cas de difficulté ou de conflits d’intérêts. Bien que la commission d’évaluation soit composée de personnes issues du périmètre ASPC, les évaluateur</w:t>
      </w:r>
      <w:r w:rsidR="00A1114C" w:rsidRPr="006051AC">
        <w:rPr>
          <w:i/>
          <w:sz w:val="18"/>
        </w:rPr>
        <w:t>·trice·</w:t>
      </w:r>
      <w:r w:rsidRPr="006051AC">
        <w:rPr>
          <w:i/>
          <w:sz w:val="18"/>
        </w:rPr>
        <w:t>s proposé</w:t>
      </w:r>
      <w:r w:rsidR="00A1114C" w:rsidRPr="006051AC">
        <w:rPr>
          <w:i/>
          <w:sz w:val="18"/>
        </w:rPr>
        <w:t>·e·</w:t>
      </w:r>
      <w:r w:rsidRPr="006051AC">
        <w:rPr>
          <w:i/>
          <w:sz w:val="18"/>
        </w:rPr>
        <w:t>s peuvent être externes à ce périmètre le cas échéant.</w:t>
      </w:r>
    </w:p>
    <w:p w14:paraId="795C6FA0" w14:textId="77777777" w:rsidR="00D87633" w:rsidRDefault="00D87633" w:rsidP="00D87633">
      <w:pPr>
        <w:pStyle w:val="Index"/>
        <w:numPr>
          <w:ilvl w:val="0"/>
          <w:numId w:val="16"/>
        </w:numPr>
      </w:pPr>
      <w:r>
        <w:t xml:space="preserve"> </w:t>
      </w:r>
    </w:p>
    <w:p w14:paraId="4FF329E8" w14:textId="77777777" w:rsidR="00D87633" w:rsidRDefault="00D87633" w:rsidP="00D87633">
      <w:pPr>
        <w:pStyle w:val="Index"/>
        <w:numPr>
          <w:ilvl w:val="0"/>
          <w:numId w:val="16"/>
        </w:numPr>
      </w:pPr>
      <w:r>
        <w:t xml:space="preserve"> </w:t>
      </w:r>
    </w:p>
    <w:p w14:paraId="27D1A7C5" w14:textId="472D1504" w:rsidR="00D87633" w:rsidRDefault="00972204" w:rsidP="00D87633">
      <w:pPr>
        <w:pStyle w:val="Index"/>
        <w:numPr>
          <w:ilvl w:val="0"/>
          <w:numId w:val="16"/>
        </w:numPr>
      </w:pPr>
      <w:r>
        <w:t xml:space="preserve"> </w:t>
      </w:r>
    </w:p>
    <w:p w14:paraId="00C27FDE" w14:textId="28BE7BF8" w:rsidR="00D87633" w:rsidRDefault="00D87633" w:rsidP="00D87633">
      <w:pPr>
        <w:pStyle w:val="Index"/>
      </w:pPr>
    </w:p>
    <w:p w14:paraId="61D6D108" w14:textId="1378EDA5" w:rsidR="00D87633" w:rsidRDefault="00D87633" w:rsidP="00D87633">
      <w:pPr>
        <w:pStyle w:val="Index"/>
        <w:spacing w:before="0" w:line="276" w:lineRule="auto"/>
      </w:pPr>
      <w:r w:rsidRPr="00D87633">
        <w:rPr>
          <w:b/>
        </w:rPr>
        <w:t>Évaluateurs récusés</w:t>
      </w:r>
      <w:r>
        <w:t xml:space="preserve"> (</w:t>
      </w:r>
      <w:r w:rsidR="00140370">
        <w:t>3</w:t>
      </w:r>
      <w:r>
        <w:t xml:space="preserve"> maximum, nom, prénom, laboratoire, établissement, mail) : </w:t>
      </w:r>
    </w:p>
    <w:p w14:paraId="091E0823" w14:textId="6C4E9221" w:rsidR="00D87633" w:rsidRDefault="000C5749" w:rsidP="006051AC">
      <w:pPr>
        <w:pStyle w:val="Index"/>
        <w:spacing w:before="0" w:line="276" w:lineRule="auto"/>
        <w:jc w:val="both"/>
      </w:pPr>
      <w:r w:rsidRPr="006051AC">
        <w:rPr>
          <w:i/>
          <w:sz w:val="18"/>
        </w:rPr>
        <w:t>NB : mention facultative. Elle sert notamment à indiquer les conflits d’intérêts, positifs ou négatifs. Bien que la commission d’évaluation soit composée de personnes issues du périmètre ASPC, les évaluateur</w:t>
      </w:r>
      <w:r w:rsidR="00A1114C" w:rsidRPr="006051AC">
        <w:rPr>
          <w:i/>
          <w:sz w:val="18"/>
        </w:rPr>
        <w:t>·trice·</w:t>
      </w:r>
      <w:r w:rsidRPr="006051AC">
        <w:rPr>
          <w:i/>
          <w:sz w:val="18"/>
        </w:rPr>
        <w:t>s proposé</w:t>
      </w:r>
      <w:r w:rsidR="00A1114C" w:rsidRPr="006051AC">
        <w:rPr>
          <w:i/>
          <w:sz w:val="18"/>
        </w:rPr>
        <w:t>·e·</w:t>
      </w:r>
      <w:r w:rsidRPr="006051AC">
        <w:rPr>
          <w:i/>
          <w:sz w:val="18"/>
        </w:rPr>
        <w:t>s ci-dessous peuvent être externes à ce périmètre le cas échéant</w:t>
      </w:r>
      <w:r w:rsidRPr="000C5749">
        <w:t>.</w:t>
      </w:r>
    </w:p>
    <w:p w14:paraId="7B2AB8A9" w14:textId="442647B2" w:rsidR="00D87633" w:rsidRDefault="00D87633" w:rsidP="00D87633">
      <w:pPr>
        <w:pStyle w:val="Index"/>
        <w:numPr>
          <w:ilvl w:val="0"/>
          <w:numId w:val="16"/>
        </w:numPr>
      </w:pPr>
      <w:r>
        <w:t xml:space="preserve"> </w:t>
      </w:r>
    </w:p>
    <w:p w14:paraId="0B994B23" w14:textId="388EF4DF" w:rsidR="00D87633" w:rsidRDefault="00D87633" w:rsidP="00D87633">
      <w:pPr>
        <w:pStyle w:val="Index"/>
        <w:numPr>
          <w:ilvl w:val="0"/>
          <w:numId w:val="16"/>
        </w:numPr>
      </w:pPr>
      <w:r>
        <w:t xml:space="preserve"> </w:t>
      </w:r>
    </w:p>
    <w:p w14:paraId="07A3EAD8" w14:textId="79188907" w:rsidR="00D504F3" w:rsidRDefault="00D87633" w:rsidP="00D504F3">
      <w:pPr>
        <w:pStyle w:val="Index"/>
        <w:numPr>
          <w:ilvl w:val="0"/>
          <w:numId w:val="16"/>
        </w:numPr>
      </w:pPr>
      <w:r>
        <w:t xml:space="preserve"> </w:t>
      </w:r>
    </w:p>
    <w:p w14:paraId="4C4278E1" w14:textId="527D9912" w:rsidR="00ED6300" w:rsidRPr="00ED6300" w:rsidRDefault="00ED6300" w:rsidP="00ED6300">
      <w:pPr>
        <w:pStyle w:val="U-ParisTitre03"/>
      </w:pPr>
      <w:r w:rsidRPr="00ED6300">
        <w:lastRenderedPageBreak/>
        <w:t>CO-PORTEUR</w:t>
      </w:r>
      <w:r w:rsidRPr="00ED6300">
        <w:rPr>
          <w:rFonts w:ascii="Calibri" w:hAnsi="Calibri" w:cs="Calibri"/>
        </w:rPr>
        <w:t>·</w:t>
      </w:r>
      <w:r w:rsidRPr="00ED6300">
        <w:t>EUSE</w:t>
      </w:r>
      <w:r w:rsidRPr="00ED6300">
        <w:rPr>
          <w:rFonts w:ascii="Calibri" w:hAnsi="Calibri" w:cs="Calibri"/>
        </w:rPr>
        <w:t>·</w:t>
      </w:r>
      <w:r w:rsidRPr="00ED6300">
        <w:t>S</w:t>
      </w:r>
    </w:p>
    <w:p w14:paraId="5D288AF6" w14:textId="77777777" w:rsidR="00ED6300" w:rsidRPr="00ED6300" w:rsidRDefault="00ED6300" w:rsidP="00972204">
      <w:pPr>
        <w:pStyle w:val="Index"/>
      </w:pPr>
    </w:p>
    <w:p w14:paraId="611FA343" w14:textId="68DB4BDE" w:rsidR="00ED6300" w:rsidRDefault="00ED6300" w:rsidP="00ED6300">
      <w:pPr>
        <w:pStyle w:val="Index"/>
        <w:spacing w:before="0" w:line="276" w:lineRule="auto"/>
      </w:pPr>
      <w:r>
        <w:t xml:space="preserve">Nom de la/du co-porteur·euse : </w:t>
      </w:r>
    </w:p>
    <w:p w14:paraId="15C729CB" w14:textId="6332F01E" w:rsidR="00ED6300" w:rsidRDefault="00ED6300" w:rsidP="00ED6300">
      <w:pPr>
        <w:pStyle w:val="Index"/>
        <w:spacing w:before="0" w:line="276" w:lineRule="auto"/>
      </w:pPr>
      <w:r>
        <w:t>Prénom :</w:t>
      </w:r>
    </w:p>
    <w:p w14:paraId="6257CB09" w14:textId="77777777" w:rsidR="00ED6300" w:rsidRDefault="00ED6300" w:rsidP="00ED6300">
      <w:pPr>
        <w:pStyle w:val="Index"/>
        <w:spacing w:before="0" w:line="276" w:lineRule="auto"/>
      </w:pPr>
      <w:r>
        <w:t>Courriel :</w:t>
      </w:r>
    </w:p>
    <w:p w14:paraId="514A3CB7" w14:textId="4B0970FB" w:rsidR="00603DA1" w:rsidRDefault="00603DA1" w:rsidP="00603DA1">
      <w:pPr>
        <w:pStyle w:val="Index"/>
        <w:spacing w:before="0" w:line="276" w:lineRule="auto"/>
      </w:pPr>
      <w:r>
        <w:t xml:space="preserve">Corps/Statut : </w:t>
      </w:r>
    </w:p>
    <w:p w14:paraId="5D150E35" w14:textId="6891429E" w:rsidR="00ED6300" w:rsidRDefault="00900EC0" w:rsidP="00603DA1">
      <w:pPr>
        <w:pStyle w:val="Index"/>
        <w:spacing w:before="0" w:line="276" w:lineRule="auto"/>
      </w:pPr>
      <w:r>
        <w:t>Établissement</w:t>
      </w:r>
      <w:r w:rsidR="00ED6300">
        <w:t xml:space="preserve"> </w:t>
      </w:r>
      <w:r>
        <w:t>employeur</w:t>
      </w:r>
      <w:r w:rsidR="00ED6300">
        <w:t xml:space="preserve"> : </w:t>
      </w:r>
    </w:p>
    <w:p w14:paraId="1B7D6746" w14:textId="55498C6D" w:rsidR="00ED6300" w:rsidRDefault="00ED6300" w:rsidP="00ED6300">
      <w:pPr>
        <w:pStyle w:val="Index"/>
        <w:spacing w:before="0" w:line="276" w:lineRule="auto"/>
        <w:rPr>
          <w:i/>
        </w:rPr>
      </w:pPr>
      <w:r w:rsidRPr="00ED6300">
        <w:t xml:space="preserve">Laboratoire de rattachement : </w:t>
      </w:r>
      <w:r w:rsidRPr="006051AC">
        <w:rPr>
          <w:i/>
        </w:rPr>
        <w:t>sigle, nom complet, numéro</w:t>
      </w:r>
    </w:p>
    <w:p w14:paraId="019D19FA" w14:textId="6E2169BF" w:rsidR="00AA16B4" w:rsidRPr="00FD178B" w:rsidRDefault="00AA16B4" w:rsidP="00ED6300">
      <w:pPr>
        <w:pStyle w:val="Index"/>
        <w:spacing w:before="0" w:line="276" w:lineRule="auto"/>
      </w:pPr>
      <w:r w:rsidRPr="00FD178B">
        <w:t>Faculté</w:t>
      </w:r>
      <w:r w:rsidRPr="00FD178B">
        <w:rPr>
          <w:i/>
        </w:rPr>
        <w:t xml:space="preserve"> : </w:t>
      </w:r>
      <w:r w:rsidRPr="00FD178B">
        <w:t>S&amp;H</w:t>
      </w:r>
    </w:p>
    <w:p w14:paraId="0BCEDD5A" w14:textId="77777777" w:rsidR="00ED6300" w:rsidRDefault="00ED6300" w:rsidP="00ED6300">
      <w:pPr>
        <w:pStyle w:val="Index"/>
        <w:spacing w:before="0" w:line="276" w:lineRule="auto"/>
      </w:pPr>
    </w:p>
    <w:p w14:paraId="751368E2" w14:textId="7CFCAC74" w:rsidR="00ED6300" w:rsidRDefault="00ED6300" w:rsidP="00ED6300">
      <w:pPr>
        <w:pStyle w:val="Index"/>
        <w:spacing w:before="0" w:line="276" w:lineRule="auto"/>
      </w:pPr>
      <w:r>
        <w:t xml:space="preserve">Nom de la/du co-porteur·euse : </w:t>
      </w:r>
    </w:p>
    <w:p w14:paraId="04ABA329" w14:textId="655ECCC8" w:rsidR="00ED6300" w:rsidRDefault="00ED6300" w:rsidP="00ED6300">
      <w:pPr>
        <w:pStyle w:val="Index"/>
        <w:spacing w:before="0" w:line="276" w:lineRule="auto"/>
      </w:pPr>
      <w:r>
        <w:t>Prénom :</w:t>
      </w:r>
    </w:p>
    <w:p w14:paraId="257FAC80" w14:textId="77777777" w:rsidR="00ED6300" w:rsidRDefault="00ED6300" w:rsidP="00ED6300">
      <w:pPr>
        <w:pStyle w:val="Index"/>
        <w:spacing w:before="0" w:line="276" w:lineRule="auto"/>
      </w:pPr>
      <w:r>
        <w:t>Courriel :</w:t>
      </w:r>
    </w:p>
    <w:p w14:paraId="1BCA297F" w14:textId="77777777" w:rsidR="00603DA1" w:rsidRDefault="00603DA1" w:rsidP="00603DA1">
      <w:pPr>
        <w:pStyle w:val="Index"/>
        <w:spacing w:before="0" w:line="276" w:lineRule="auto"/>
      </w:pPr>
      <w:r>
        <w:t xml:space="preserve">Corps/Statut : </w:t>
      </w:r>
    </w:p>
    <w:p w14:paraId="2E097115" w14:textId="7702D54A" w:rsidR="00ED6300" w:rsidRDefault="00900EC0" w:rsidP="00ED6300">
      <w:pPr>
        <w:pStyle w:val="Index"/>
        <w:spacing w:before="0" w:line="276" w:lineRule="auto"/>
      </w:pPr>
      <w:r>
        <w:t>Établissement</w:t>
      </w:r>
      <w:r w:rsidR="00ED6300">
        <w:t xml:space="preserve"> </w:t>
      </w:r>
      <w:r>
        <w:t>employeur</w:t>
      </w:r>
      <w:r w:rsidR="00ED6300">
        <w:t xml:space="preserve"> : </w:t>
      </w:r>
    </w:p>
    <w:p w14:paraId="427DF6D8" w14:textId="58AE7068" w:rsidR="00ED6300" w:rsidRDefault="00ED6300" w:rsidP="00ED6300">
      <w:pPr>
        <w:pStyle w:val="Index"/>
        <w:spacing w:before="0" w:line="276" w:lineRule="auto"/>
        <w:rPr>
          <w:i/>
        </w:rPr>
      </w:pPr>
      <w:r w:rsidRPr="00ED6300">
        <w:t xml:space="preserve">Laboratoire de rattachement : </w:t>
      </w:r>
      <w:r w:rsidRPr="006051AC">
        <w:rPr>
          <w:i/>
        </w:rPr>
        <w:t>sigle, nom complet, numéro</w:t>
      </w:r>
    </w:p>
    <w:p w14:paraId="371B211F" w14:textId="74E628FE" w:rsidR="00AA16B4" w:rsidRPr="00AA16B4" w:rsidRDefault="00AA16B4" w:rsidP="00ED6300">
      <w:pPr>
        <w:pStyle w:val="Index"/>
        <w:spacing w:before="0" w:line="276" w:lineRule="auto"/>
      </w:pPr>
      <w:r w:rsidRPr="00AA16B4">
        <w:t>Faculté</w:t>
      </w:r>
      <w:r>
        <w:t xml:space="preserve"> : </w:t>
      </w:r>
    </w:p>
    <w:p w14:paraId="3699522F" w14:textId="7C9E0AD0" w:rsidR="00ED6300" w:rsidRDefault="00ED6300" w:rsidP="00ED6300"/>
    <w:p w14:paraId="5611D495" w14:textId="3880D8EA" w:rsidR="00AA16B4" w:rsidRPr="008A499C" w:rsidRDefault="008A499C" w:rsidP="00AA16B4">
      <w:pPr>
        <w:pStyle w:val="Titre1"/>
        <w:ind w:left="0"/>
        <w:rPr>
          <w:i/>
        </w:rPr>
      </w:pPr>
      <w:r w:rsidRPr="008A499C">
        <w:rPr>
          <w:rFonts w:ascii="Lucida Grande" w:eastAsiaTheme="minorHAnsi" w:hAnsi="Lucida Grande" w:cs="Lohit Devanagari"/>
          <w:i/>
          <w:sz w:val="20"/>
          <w:szCs w:val="24"/>
          <w:lang w:eastAsia="en-US" w:bidi="ar-SA"/>
        </w:rPr>
        <w:t xml:space="preserve">NB : </w:t>
      </w:r>
      <w:r w:rsidR="00AA16B4" w:rsidRPr="008A499C">
        <w:rPr>
          <w:rFonts w:ascii="Lucida Grande" w:eastAsiaTheme="minorHAnsi" w:hAnsi="Lucida Grande" w:cs="Lohit Devanagari"/>
          <w:i/>
          <w:sz w:val="20"/>
          <w:szCs w:val="24"/>
          <w:lang w:eastAsia="en-US" w:bidi="ar-SA"/>
        </w:rPr>
        <w:t xml:space="preserve">Il peut y avoir plus de deux co-porteur·euse·s. </w:t>
      </w:r>
    </w:p>
    <w:p w14:paraId="2B091796" w14:textId="34EC4121" w:rsidR="00E262B5" w:rsidRDefault="00E262B5" w:rsidP="00972204">
      <w:pPr>
        <w:pStyle w:val="Index"/>
      </w:pPr>
    </w:p>
    <w:p w14:paraId="7B5C33F0" w14:textId="3C43A1C8" w:rsidR="00ED6300" w:rsidRPr="00ED6300" w:rsidRDefault="00ED6300" w:rsidP="00ED6300">
      <w:pPr>
        <w:pStyle w:val="U-ParisTitre03"/>
      </w:pPr>
      <w:r>
        <w:t>CONSORTIUM DU PROJET</w:t>
      </w:r>
    </w:p>
    <w:p w14:paraId="32F2B6EF" w14:textId="0919F1A3" w:rsidR="00ED6300" w:rsidRDefault="00ED6300" w:rsidP="00ED6300"/>
    <w:p w14:paraId="4357B5A2" w14:textId="2D3500F4" w:rsidR="00E262B5" w:rsidRDefault="00E262B5" w:rsidP="00E262B5">
      <w:pPr>
        <w:pStyle w:val="Index"/>
        <w:rPr>
          <w:u w:val="single"/>
        </w:rPr>
      </w:pPr>
      <w:r w:rsidRPr="00E262B5">
        <w:rPr>
          <w:u w:val="single"/>
        </w:rPr>
        <w:t>LISTE DES UNITÉS DE RECHERCHE IMPLIQUÉES</w:t>
      </w:r>
    </w:p>
    <w:p w14:paraId="41C46F1A" w14:textId="77777777" w:rsidR="00E262B5" w:rsidRDefault="00E262B5" w:rsidP="00E262B5">
      <w:pPr>
        <w:pStyle w:val="Index"/>
        <w:spacing w:before="0" w:line="276" w:lineRule="auto"/>
      </w:pPr>
    </w:p>
    <w:p w14:paraId="635F6F18" w14:textId="0BA7DC8B" w:rsidR="00E262B5" w:rsidRPr="00972204" w:rsidRDefault="00E262B5" w:rsidP="00E262B5">
      <w:pPr>
        <w:pStyle w:val="Index"/>
        <w:spacing w:before="0" w:line="276" w:lineRule="auto"/>
        <w:rPr>
          <w:u w:val="single"/>
        </w:rPr>
      </w:pPr>
      <w:r w:rsidRPr="00972204">
        <w:rPr>
          <w:u w:val="single"/>
        </w:rPr>
        <w:t>Unité 1</w:t>
      </w:r>
    </w:p>
    <w:p w14:paraId="53E4F260" w14:textId="0E8ABAF8" w:rsidR="00E262B5" w:rsidRPr="005D1D9E" w:rsidRDefault="00E262B5" w:rsidP="005D1D9E">
      <w:pPr>
        <w:pStyle w:val="Index"/>
        <w:spacing w:before="0" w:line="276" w:lineRule="auto"/>
        <w:rPr>
          <w:b/>
        </w:rPr>
      </w:pPr>
      <w:r w:rsidRPr="005D1D9E">
        <w:rPr>
          <w:b/>
        </w:rPr>
        <w:t>Nom de l'unité</w:t>
      </w:r>
      <w:r w:rsidR="006051AC">
        <w:rPr>
          <w:b/>
        </w:rPr>
        <w:t xml:space="preserve"> </w:t>
      </w:r>
      <w:r w:rsidRPr="005D1D9E">
        <w:rPr>
          <w:b/>
        </w:rPr>
        <w:t xml:space="preserve">: </w:t>
      </w:r>
    </w:p>
    <w:p w14:paraId="11332D63" w14:textId="77777777" w:rsidR="00E262B5" w:rsidRDefault="00E262B5" w:rsidP="00E262B5">
      <w:pPr>
        <w:pStyle w:val="Index"/>
        <w:spacing w:before="0" w:line="276" w:lineRule="auto"/>
      </w:pPr>
      <w:r>
        <w:t>Code de l'unité :</w:t>
      </w:r>
    </w:p>
    <w:p w14:paraId="7360E0A4" w14:textId="77777777" w:rsidR="00E262B5" w:rsidRDefault="00E262B5" w:rsidP="00E262B5">
      <w:pPr>
        <w:pStyle w:val="Index"/>
        <w:spacing w:before="0" w:line="276" w:lineRule="auto"/>
      </w:pPr>
      <w:r>
        <w:t xml:space="preserve">Prénom et Nom du·de la directeur·trice de l’unité : </w:t>
      </w:r>
    </w:p>
    <w:p w14:paraId="6696DDD3" w14:textId="77777777" w:rsidR="00E262B5" w:rsidRDefault="00E262B5" w:rsidP="00E262B5">
      <w:pPr>
        <w:pStyle w:val="Index"/>
        <w:spacing w:before="0" w:line="276" w:lineRule="auto"/>
      </w:pPr>
      <w:r>
        <w:t>Courriel :</w:t>
      </w:r>
    </w:p>
    <w:p w14:paraId="2460AAD8" w14:textId="68B1EAF1" w:rsidR="00ED6300" w:rsidRDefault="00ED6300" w:rsidP="00ED6300">
      <w:pPr>
        <w:pStyle w:val="Index"/>
        <w:spacing w:before="0" w:line="276" w:lineRule="auto"/>
        <w:rPr>
          <w:ins w:id="0" w:author="Geraldine Sauty" w:date="2020-06-10T15:09:00Z"/>
        </w:rPr>
      </w:pPr>
      <w:r>
        <w:t xml:space="preserve">Faculté de rattachement </w:t>
      </w:r>
      <w:r w:rsidR="00604EC0">
        <w:t xml:space="preserve">(si UP) </w:t>
      </w:r>
      <w:r>
        <w:t xml:space="preserve">: </w:t>
      </w:r>
    </w:p>
    <w:p w14:paraId="2F0FBF85" w14:textId="69909761" w:rsidR="00973252" w:rsidRDefault="00604EC0" w:rsidP="00ED6300">
      <w:pPr>
        <w:pStyle w:val="Index"/>
        <w:spacing w:before="0" w:line="276" w:lineRule="auto"/>
      </w:pPr>
      <w:r>
        <w:t xml:space="preserve">Établissement </w:t>
      </w:r>
      <w:r w:rsidR="00DB0D37">
        <w:t xml:space="preserve">gestionnaire </w:t>
      </w:r>
      <w:r>
        <w:t xml:space="preserve">pour le projet </w:t>
      </w:r>
      <w:r w:rsidR="00973252">
        <w:t xml:space="preserve">: </w:t>
      </w:r>
    </w:p>
    <w:p w14:paraId="71209128" w14:textId="77777777" w:rsidR="00972204" w:rsidRDefault="00972204" w:rsidP="00ED6300">
      <w:pPr>
        <w:pStyle w:val="Index"/>
        <w:spacing w:before="0" w:line="276" w:lineRule="auto"/>
      </w:pPr>
    </w:p>
    <w:p w14:paraId="7AF9F618" w14:textId="5F3D9DC0" w:rsidR="00E262B5" w:rsidRPr="00972204" w:rsidRDefault="00E262B5" w:rsidP="00E262B5">
      <w:pPr>
        <w:pStyle w:val="Index"/>
        <w:spacing w:before="0" w:line="276" w:lineRule="auto"/>
        <w:rPr>
          <w:u w:val="single"/>
        </w:rPr>
      </w:pPr>
      <w:r w:rsidRPr="00972204">
        <w:rPr>
          <w:u w:val="single"/>
        </w:rPr>
        <w:t>Unité 2</w:t>
      </w:r>
    </w:p>
    <w:p w14:paraId="6262E5D6" w14:textId="708B6621" w:rsidR="00E262B5" w:rsidRPr="005D1D9E" w:rsidRDefault="00E262B5" w:rsidP="005D1D9E">
      <w:pPr>
        <w:pStyle w:val="Index"/>
        <w:spacing w:before="0" w:line="276" w:lineRule="auto"/>
        <w:rPr>
          <w:b/>
        </w:rPr>
      </w:pPr>
      <w:r w:rsidRPr="005D1D9E">
        <w:rPr>
          <w:b/>
        </w:rPr>
        <w:t>Nom de l'unité</w:t>
      </w:r>
      <w:r w:rsidR="006051AC">
        <w:rPr>
          <w:b/>
        </w:rPr>
        <w:t xml:space="preserve"> </w:t>
      </w:r>
      <w:r w:rsidRPr="005D1D9E">
        <w:rPr>
          <w:b/>
        </w:rPr>
        <w:t xml:space="preserve">: </w:t>
      </w:r>
    </w:p>
    <w:p w14:paraId="07182AF9" w14:textId="77777777" w:rsidR="00E262B5" w:rsidRDefault="00E262B5" w:rsidP="00E262B5">
      <w:pPr>
        <w:pStyle w:val="Index"/>
        <w:spacing w:before="0" w:line="276" w:lineRule="auto"/>
      </w:pPr>
      <w:r>
        <w:t>Code de l'unité :</w:t>
      </w:r>
    </w:p>
    <w:p w14:paraId="453538F8" w14:textId="77777777" w:rsidR="00E262B5" w:rsidRDefault="00E262B5" w:rsidP="00E262B5">
      <w:pPr>
        <w:pStyle w:val="Index"/>
        <w:spacing w:before="0" w:line="276" w:lineRule="auto"/>
      </w:pPr>
      <w:r>
        <w:t xml:space="preserve">Prénom et Nom du·de la directeur·trice de l’unité : </w:t>
      </w:r>
    </w:p>
    <w:p w14:paraId="25D769DF" w14:textId="77777777" w:rsidR="00E262B5" w:rsidRDefault="00E262B5" w:rsidP="00E262B5">
      <w:pPr>
        <w:pStyle w:val="Index"/>
        <w:spacing w:before="0" w:line="276" w:lineRule="auto"/>
      </w:pPr>
      <w:r>
        <w:t>Courriel :</w:t>
      </w:r>
    </w:p>
    <w:p w14:paraId="0B5516AF" w14:textId="647F7DA8" w:rsidR="00DB0D37" w:rsidRDefault="00E262B5" w:rsidP="00E262B5">
      <w:pPr>
        <w:pStyle w:val="Index"/>
        <w:spacing w:before="0" w:line="276" w:lineRule="auto"/>
      </w:pPr>
      <w:r>
        <w:t xml:space="preserve">Faculté de rattachement </w:t>
      </w:r>
      <w:r w:rsidR="00604EC0">
        <w:t xml:space="preserve">(si UP) </w:t>
      </w:r>
      <w:r>
        <w:t>:</w:t>
      </w:r>
    </w:p>
    <w:p w14:paraId="62C5E85D" w14:textId="6A277DBB" w:rsidR="00DB0D37" w:rsidRDefault="00604EC0" w:rsidP="00DB0D37">
      <w:pPr>
        <w:pStyle w:val="Index"/>
        <w:spacing w:before="0" w:line="276" w:lineRule="auto"/>
      </w:pPr>
      <w:r>
        <w:t xml:space="preserve">Établissement </w:t>
      </w:r>
      <w:r w:rsidR="00DB0D37">
        <w:t xml:space="preserve">gestionnaire </w:t>
      </w:r>
      <w:r>
        <w:t xml:space="preserve">pour le projet </w:t>
      </w:r>
      <w:r w:rsidR="00DB0D37">
        <w:t xml:space="preserve">: </w:t>
      </w:r>
    </w:p>
    <w:p w14:paraId="6C451E30" w14:textId="2928EA0A" w:rsidR="00E262B5" w:rsidRDefault="00E262B5" w:rsidP="00E262B5">
      <w:pPr>
        <w:pStyle w:val="Index"/>
        <w:spacing w:before="0" w:line="276" w:lineRule="auto"/>
      </w:pPr>
    </w:p>
    <w:p w14:paraId="40E8F095" w14:textId="77777777" w:rsidR="00FD178B" w:rsidRDefault="00FD178B" w:rsidP="00ED6300">
      <w:pPr>
        <w:pStyle w:val="Index"/>
        <w:spacing w:before="0" w:line="276" w:lineRule="auto"/>
        <w:rPr>
          <w:i/>
        </w:rPr>
      </w:pPr>
    </w:p>
    <w:p w14:paraId="57756A3C" w14:textId="673A6C23" w:rsidR="00F404A6" w:rsidRDefault="00E262B5" w:rsidP="00ED6300">
      <w:pPr>
        <w:pStyle w:val="Index"/>
        <w:spacing w:before="0" w:line="276" w:lineRule="auto"/>
        <w:rPr>
          <w:i/>
        </w:rPr>
      </w:pPr>
      <w:r w:rsidRPr="00E262B5">
        <w:rPr>
          <w:i/>
        </w:rPr>
        <w:t>Ajouter autant d’unités que nécessaire</w:t>
      </w:r>
    </w:p>
    <w:p w14:paraId="47535959" w14:textId="00FADF5B" w:rsidR="00FD178B" w:rsidRDefault="00FD178B" w:rsidP="00ED6300">
      <w:pPr>
        <w:pStyle w:val="Index"/>
        <w:spacing w:before="0" w:line="276" w:lineRule="auto"/>
        <w:rPr>
          <w:i/>
        </w:rPr>
      </w:pPr>
    </w:p>
    <w:p w14:paraId="3357503F" w14:textId="50FE2DCD" w:rsidR="00FD178B" w:rsidRDefault="00FD178B" w:rsidP="00ED6300">
      <w:pPr>
        <w:pStyle w:val="Index"/>
        <w:spacing w:before="0" w:line="276" w:lineRule="auto"/>
        <w:rPr>
          <w:i/>
        </w:rPr>
      </w:pPr>
    </w:p>
    <w:p w14:paraId="422FE073" w14:textId="059B391F" w:rsidR="00FD178B" w:rsidRDefault="00FD178B" w:rsidP="00ED6300">
      <w:pPr>
        <w:pStyle w:val="Index"/>
        <w:spacing w:before="0" w:line="276" w:lineRule="auto"/>
        <w:rPr>
          <w:i/>
        </w:rPr>
      </w:pPr>
    </w:p>
    <w:p w14:paraId="2EEB190E" w14:textId="77777777" w:rsidR="00FD178B" w:rsidRDefault="00FD178B" w:rsidP="00ED6300">
      <w:pPr>
        <w:pStyle w:val="Index"/>
        <w:spacing w:before="0" w:line="276" w:lineRule="auto"/>
        <w:rPr>
          <w:i/>
        </w:rPr>
        <w:sectPr w:rsidR="00FD178B" w:rsidSect="00A316B1">
          <w:footerReference w:type="even" r:id="rId10"/>
          <w:footerReference w:type="default" r:id="rId11"/>
          <w:headerReference w:type="first" r:id="rId12"/>
          <w:footerReference w:type="first" r:id="rId13"/>
          <w:pgSz w:w="11910" w:h="16840"/>
          <w:pgMar w:top="2269" w:right="851" w:bottom="1560" w:left="2597" w:header="284" w:footer="624" w:gutter="0"/>
          <w:pgNumType w:start="0"/>
          <w:cols w:space="720"/>
          <w:titlePg/>
          <w:docGrid w:linePitch="299"/>
        </w:sectPr>
      </w:pPr>
    </w:p>
    <w:p w14:paraId="16ECD728" w14:textId="4BC4C990" w:rsidR="00ED6300" w:rsidRPr="00E262B5" w:rsidRDefault="00ED6300" w:rsidP="00ED6300">
      <w:pPr>
        <w:pStyle w:val="Index"/>
        <w:spacing w:before="0" w:line="276" w:lineRule="auto"/>
        <w:rPr>
          <w:i/>
        </w:rPr>
      </w:pPr>
    </w:p>
    <w:p w14:paraId="247FB741" w14:textId="457C993A" w:rsidR="00ED6300" w:rsidRPr="00E262B5" w:rsidRDefault="00E262B5" w:rsidP="00E262B5">
      <w:pPr>
        <w:pStyle w:val="Index"/>
        <w:rPr>
          <w:u w:val="single"/>
        </w:rPr>
      </w:pPr>
      <w:r w:rsidRPr="00E262B5">
        <w:rPr>
          <w:u w:val="single"/>
        </w:rPr>
        <w:t>PRINCIPAUX·PALES PARTICIPANT·E·S AU PROJET</w:t>
      </w:r>
    </w:p>
    <w:p w14:paraId="52A60DA8" w14:textId="326874C7" w:rsidR="00ED6300" w:rsidRPr="00E262B5" w:rsidRDefault="00ED6300" w:rsidP="00ED6300">
      <w:pPr>
        <w:pStyle w:val="Index"/>
        <w:spacing w:before="0" w:line="276" w:lineRule="auto"/>
        <w:rPr>
          <w:i/>
        </w:rPr>
      </w:pPr>
      <w:r w:rsidRPr="00E262B5">
        <w:rPr>
          <w:i/>
        </w:rPr>
        <w:t>dans l'ordre décroissant du pourcentage de participation</w:t>
      </w:r>
    </w:p>
    <w:tbl>
      <w:tblPr>
        <w:tblStyle w:val="Grilledutableau"/>
        <w:tblpPr w:leftFromText="141" w:rightFromText="141" w:vertAnchor="text" w:tblpY="159"/>
        <w:tblW w:w="12895" w:type="dxa"/>
        <w:tblLayout w:type="fixed"/>
        <w:tblLook w:val="04A0" w:firstRow="1" w:lastRow="0" w:firstColumn="1" w:lastColumn="0" w:noHBand="0" w:noVBand="1"/>
      </w:tblPr>
      <w:tblGrid>
        <w:gridCol w:w="1838"/>
        <w:gridCol w:w="1418"/>
        <w:gridCol w:w="1275"/>
        <w:gridCol w:w="1560"/>
        <w:gridCol w:w="1842"/>
        <w:gridCol w:w="2127"/>
        <w:gridCol w:w="2835"/>
      </w:tblGrid>
      <w:tr w:rsidR="00A66F1E" w14:paraId="2001C052" w14:textId="77777777" w:rsidTr="00F404A6">
        <w:tc>
          <w:tcPr>
            <w:tcW w:w="1838" w:type="dxa"/>
            <w:shd w:val="clear" w:color="auto" w:fill="76122E"/>
          </w:tcPr>
          <w:p w14:paraId="44B49CC8" w14:textId="4BDB1300" w:rsidR="00E262B5" w:rsidRPr="00972204" w:rsidRDefault="00E262B5" w:rsidP="00972204">
            <w:pPr>
              <w:pStyle w:val="Index"/>
              <w:jc w:val="center"/>
              <w:rPr>
                <w:b/>
                <w:color w:val="FFFFFF" w:themeColor="background1"/>
              </w:rPr>
            </w:pPr>
            <w:r w:rsidRPr="00972204">
              <w:rPr>
                <w:b/>
                <w:color w:val="FFFFFF" w:themeColor="background1"/>
              </w:rPr>
              <w:t>Nom</w:t>
            </w:r>
          </w:p>
        </w:tc>
        <w:tc>
          <w:tcPr>
            <w:tcW w:w="1418" w:type="dxa"/>
            <w:shd w:val="clear" w:color="auto" w:fill="76122E"/>
          </w:tcPr>
          <w:p w14:paraId="5FEF89E2" w14:textId="7F7C9293" w:rsidR="00E262B5" w:rsidRPr="00972204" w:rsidRDefault="00E262B5" w:rsidP="00972204">
            <w:pPr>
              <w:pStyle w:val="Index"/>
              <w:jc w:val="center"/>
              <w:rPr>
                <w:b/>
                <w:color w:val="FFFFFF" w:themeColor="background1"/>
              </w:rPr>
            </w:pPr>
            <w:r w:rsidRPr="00972204">
              <w:rPr>
                <w:b/>
                <w:color w:val="FFFFFF" w:themeColor="background1"/>
              </w:rPr>
              <w:t>Prénom</w:t>
            </w:r>
          </w:p>
        </w:tc>
        <w:tc>
          <w:tcPr>
            <w:tcW w:w="1275" w:type="dxa"/>
            <w:shd w:val="clear" w:color="auto" w:fill="76122E"/>
          </w:tcPr>
          <w:p w14:paraId="3D59E00E" w14:textId="77777777" w:rsidR="00A66F1E" w:rsidRPr="00972204" w:rsidRDefault="00D87633" w:rsidP="00972204">
            <w:pPr>
              <w:pStyle w:val="Index"/>
              <w:jc w:val="center"/>
              <w:rPr>
                <w:b/>
                <w:color w:val="FFFFFF" w:themeColor="background1"/>
              </w:rPr>
            </w:pPr>
            <w:r w:rsidRPr="00972204">
              <w:rPr>
                <w:b/>
                <w:color w:val="FFFFFF" w:themeColor="background1"/>
              </w:rPr>
              <w:t>Corps</w:t>
            </w:r>
          </w:p>
          <w:p w14:paraId="03898C28" w14:textId="53E5AAA2" w:rsidR="00E262B5" w:rsidRPr="00972204" w:rsidRDefault="00A66F1E" w:rsidP="00972204">
            <w:pPr>
              <w:pStyle w:val="Index"/>
              <w:jc w:val="center"/>
              <w:rPr>
                <w:b/>
                <w:color w:val="FFFFFF" w:themeColor="background1"/>
              </w:rPr>
            </w:pPr>
            <w:r w:rsidRPr="00972204">
              <w:rPr>
                <w:b/>
                <w:color w:val="FFFFFF" w:themeColor="background1"/>
              </w:rPr>
              <w:t>Statut</w:t>
            </w:r>
          </w:p>
        </w:tc>
        <w:tc>
          <w:tcPr>
            <w:tcW w:w="1560" w:type="dxa"/>
            <w:shd w:val="clear" w:color="auto" w:fill="76122E"/>
          </w:tcPr>
          <w:p w14:paraId="4ED280F8" w14:textId="0A2DC4A4" w:rsidR="00E262B5" w:rsidRPr="00972204" w:rsidRDefault="00E262B5" w:rsidP="00972204">
            <w:pPr>
              <w:pStyle w:val="Index"/>
              <w:jc w:val="center"/>
              <w:rPr>
                <w:b/>
                <w:color w:val="FFFFFF" w:themeColor="background1"/>
              </w:rPr>
            </w:pPr>
            <w:r w:rsidRPr="00972204">
              <w:rPr>
                <w:b/>
                <w:color w:val="FFFFFF" w:themeColor="background1"/>
              </w:rPr>
              <w:t>Employeur</w:t>
            </w:r>
          </w:p>
        </w:tc>
        <w:tc>
          <w:tcPr>
            <w:tcW w:w="1842" w:type="dxa"/>
            <w:shd w:val="clear" w:color="auto" w:fill="76122E"/>
          </w:tcPr>
          <w:p w14:paraId="7CAA8AE6" w14:textId="18DD6B79" w:rsidR="00E262B5" w:rsidRPr="00972204" w:rsidRDefault="00E262B5" w:rsidP="00972204">
            <w:pPr>
              <w:pStyle w:val="Index"/>
              <w:jc w:val="center"/>
              <w:rPr>
                <w:b/>
                <w:color w:val="FFFFFF" w:themeColor="background1"/>
              </w:rPr>
            </w:pPr>
            <w:r w:rsidRPr="00972204">
              <w:rPr>
                <w:b/>
                <w:color w:val="FFFFFF" w:themeColor="background1"/>
              </w:rPr>
              <w:t>Laboratoire (sigle + code)</w:t>
            </w:r>
          </w:p>
        </w:tc>
        <w:tc>
          <w:tcPr>
            <w:tcW w:w="2127" w:type="dxa"/>
            <w:shd w:val="clear" w:color="auto" w:fill="76122E"/>
          </w:tcPr>
          <w:p w14:paraId="359F8D78" w14:textId="0170B4A9" w:rsidR="00E262B5" w:rsidRPr="00972204" w:rsidRDefault="00E262B5" w:rsidP="00972204">
            <w:pPr>
              <w:pStyle w:val="Index"/>
              <w:jc w:val="center"/>
              <w:rPr>
                <w:b/>
                <w:color w:val="FFFFFF" w:themeColor="background1"/>
              </w:rPr>
            </w:pPr>
            <w:r w:rsidRPr="00972204">
              <w:rPr>
                <w:b/>
                <w:color w:val="FFFFFF" w:themeColor="background1"/>
              </w:rPr>
              <w:t>Rôle dans le projet</w:t>
            </w:r>
          </w:p>
        </w:tc>
        <w:tc>
          <w:tcPr>
            <w:tcW w:w="2835" w:type="dxa"/>
            <w:shd w:val="clear" w:color="auto" w:fill="76122E"/>
          </w:tcPr>
          <w:p w14:paraId="45030E6F" w14:textId="55D035C1" w:rsidR="00E262B5" w:rsidRPr="00972204" w:rsidRDefault="005122AD" w:rsidP="008A499C">
            <w:pPr>
              <w:pStyle w:val="Index"/>
              <w:jc w:val="center"/>
              <w:rPr>
                <w:b/>
                <w:color w:val="FFFFFF" w:themeColor="background1"/>
              </w:rPr>
            </w:pPr>
            <w:r>
              <w:rPr>
                <w:b/>
                <w:color w:val="FFFFFF" w:themeColor="background1"/>
              </w:rPr>
              <w:t>Ta</w:t>
            </w:r>
            <w:r w:rsidR="008A499C">
              <w:rPr>
                <w:b/>
                <w:color w:val="FFFFFF" w:themeColor="background1"/>
              </w:rPr>
              <w:t>u</w:t>
            </w:r>
            <w:r>
              <w:rPr>
                <w:b/>
                <w:color w:val="FFFFFF" w:themeColor="background1"/>
              </w:rPr>
              <w:t xml:space="preserve">x </w:t>
            </w:r>
            <w:r w:rsidR="008A499C">
              <w:rPr>
                <w:b/>
                <w:color w:val="FFFFFF" w:themeColor="background1"/>
              </w:rPr>
              <w:t>d’implication (homme.mois)*</w:t>
            </w:r>
          </w:p>
        </w:tc>
      </w:tr>
      <w:tr w:rsidR="00A66F1E" w14:paraId="026B5EBD" w14:textId="77777777" w:rsidTr="00F404A6">
        <w:tc>
          <w:tcPr>
            <w:tcW w:w="1838" w:type="dxa"/>
          </w:tcPr>
          <w:p w14:paraId="7E3BD5C3" w14:textId="77777777" w:rsidR="00E262B5" w:rsidRDefault="00E262B5" w:rsidP="00D87633">
            <w:pPr>
              <w:pStyle w:val="Index"/>
            </w:pPr>
          </w:p>
        </w:tc>
        <w:tc>
          <w:tcPr>
            <w:tcW w:w="1418" w:type="dxa"/>
          </w:tcPr>
          <w:p w14:paraId="5884A116" w14:textId="77777777" w:rsidR="00E262B5" w:rsidRDefault="00E262B5" w:rsidP="00D87633">
            <w:pPr>
              <w:pStyle w:val="Index"/>
            </w:pPr>
          </w:p>
        </w:tc>
        <w:tc>
          <w:tcPr>
            <w:tcW w:w="1275" w:type="dxa"/>
          </w:tcPr>
          <w:p w14:paraId="73249D95" w14:textId="7EFBC8E5" w:rsidR="00E262B5" w:rsidRDefault="00E262B5" w:rsidP="00D87633">
            <w:pPr>
              <w:pStyle w:val="Index"/>
            </w:pPr>
          </w:p>
        </w:tc>
        <w:tc>
          <w:tcPr>
            <w:tcW w:w="1560" w:type="dxa"/>
          </w:tcPr>
          <w:p w14:paraId="5EBE601A" w14:textId="77777777" w:rsidR="00E262B5" w:rsidRDefault="00E262B5" w:rsidP="00D87633">
            <w:pPr>
              <w:pStyle w:val="Index"/>
            </w:pPr>
          </w:p>
        </w:tc>
        <w:tc>
          <w:tcPr>
            <w:tcW w:w="1842" w:type="dxa"/>
          </w:tcPr>
          <w:p w14:paraId="4879B2C4" w14:textId="77777777" w:rsidR="00E262B5" w:rsidRDefault="00E262B5" w:rsidP="00D87633">
            <w:pPr>
              <w:pStyle w:val="Index"/>
            </w:pPr>
          </w:p>
        </w:tc>
        <w:tc>
          <w:tcPr>
            <w:tcW w:w="2127" w:type="dxa"/>
          </w:tcPr>
          <w:p w14:paraId="7FCBE390" w14:textId="763233D7" w:rsidR="00E262B5" w:rsidRDefault="00E262B5" w:rsidP="00D87633">
            <w:pPr>
              <w:pStyle w:val="Index"/>
            </w:pPr>
          </w:p>
        </w:tc>
        <w:tc>
          <w:tcPr>
            <w:tcW w:w="2835" w:type="dxa"/>
          </w:tcPr>
          <w:p w14:paraId="4BE60DC3" w14:textId="75270D32" w:rsidR="00E262B5" w:rsidRDefault="00E262B5" w:rsidP="00D87633">
            <w:pPr>
              <w:pStyle w:val="Index"/>
            </w:pPr>
          </w:p>
        </w:tc>
      </w:tr>
      <w:tr w:rsidR="00A66F1E" w14:paraId="60FC4749" w14:textId="77777777" w:rsidTr="00F404A6">
        <w:tc>
          <w:tcPr>
            <w:tcW w:w="1838" w:type="dxa"/>
          </w:tcPr>
          <w:p w14:paraId="6C1E3CC5" w14:textId="77777777" w:rsidR="00E262B5" w:rsidRDefault="00E262B5" w:rsidP="00D87633">
            <w:pPr>
              <w:pStyle w:val="Index"/>
            </w:pPr>
          </w:p>
        </w:tc>
        <w:tc>
          <w:tcPr>
            <w:tcW w:w="1418" w:type="dxa"/>
          </w:tcPr>
          <w:p w14:paraId="5F0E2FAD" w14:textId="77777777" w:rsidR="00E262B5" w:rsidRDefault="00E262B5" w:rsidP="00D87633">
            <w:pPr>
              <w:pStyle w:val="Index"/>
            </w:pPr>
          </w:p>
        </w:tc>
        <w:tc>
          <w:tcPr>
            <w:tcW w:w="1275" w:type="dxa"/>
          </w:tcPr>
          <w:p w14:paraId="3E47F629" w14:textId="4FE3E6DA" w:rsidR="00E262B5" w:rsidRDefault="00E262B5" w:rsidP="00D87633">
            <w:pPr>
              <w:pStyle w:val="Index"/>
            </w:pPr>
          </w:p>
        </w:tc>
        <w:tc>
          <w:tcPr>
            <w:tcW w:w="1560" w:type="dxa"/>
          </w:tcPr>
          <w:p w14:paraId="69BB5577" w14:textId="77777777" w:rsidR="00E262B5" w:rsidRDefault="00E262B5" w:rsidP="00D87633">
            <w:pPr>
              <w:pStyle w:val="Index"/>
            </w:pPr>
          </w:p>
        </w:tc>
        <w:tc>
          <w:tcPr>
            <w:tcW w:w="1842" w:type="dxa"/>
          </w:tcPr>
          <w:p w14:paraId="52CA9683" w14:textId="77777777" w:rsidR="00E262B5" w:rsidRDefault="00E262B5" w:rsidP="00D87633">
            <w:pPr>
              <w:pStyle w:val="Index"/>
            </w:pPr>
          </w:p>
        </w:tc>
        <w:tc>
          <w:tcPr>
            <w:tcW w:w="2127" w:type="dxa"/>
          </w:tcPr>
          <w:p w14:paraId="40FD0917" w14:textId="77777777" w:rsidR="00E262B5" w:rsidRDefault="00E262B5" w:rsidP="00D87633">
            <w:pPr>
              <w:pStyle w:val="Index"/>
            </w:pPr>
          </w:p>
        </w:tc>
        <w:tc>
          <w:tcPr>
            <w:tcW w:w="2835" w:type="dxa"/>
          </w:tcPr>
          <w:p w14:paraId="4652879B" w14:textId="1C56FAE5" w:rsidR="00E262B5" w:rsidRDefault="00E262B5" w:rsidP="00D87633">
            <w:pPr>
              <w:pStyle w:val="Index"/>
            </w:pPr>
          </w:p>
        </w:tc>
      </w:tr>
      <w:tr w:rsidR="00A66F1E" w14:paraId="0F57F554" w14:textId="77777777" w:rsidTr="00F404A6">
        <w:tc>
          <w:tcPr>
            <w:tcW w:w="1838" w:type="dxa"/>
          </w:tcPr>
          <w:p w14:paraId="64922AF4" w14:textId="77777777" w:rsidR="00E262B5" w:rsidRDefault="00E262B5" w:rsidP="00D87633">
            <w:pPr>
              <w:pStyle w:val="Index"/>
            </w:pPr>
          </w:p>
        </w:tc>
        <w:tc>
          <w:tcPr>
            <w:tcW w:w="1418" w:type="dxa"/>
          </w:tcPr>
          <w:p w14:paraId="5686CE0C" w14:textId="77777777" w:rsidR="00E262B5" w:rsidRDefault="00E262B5" w:rsidP="00D87633">
            <w:pPr>
              <w:pStyle w:val="Index"/>
            </w:pPr>
          </w:p>
        </w:tc>
        <w:tc>
          <w:tcPr>
            <w:tcW w:w="1275" w:type="dxa"/>
          </w:tcPr>
          <w:p w14:paraId="0C9B826C" w14:textId="5132B085" w:rsidR="00E262B5" w:rsidRDefault="00E262B5" w:rsidP="00D87633">
            <w:pPr>
              <w:pStyle w:val="Index"/>
            </w:pPr>
          </w:p>
        </w:tc>
        <w:tc>
          <w:tcPr>
            <w:tcW w:w="1560" w:type="dxa"/>
          </w:tcPr>
          <w:p w14:paraId="44E71777" w14:textId="77777777" w:rsidR="00E262B5" w:rsidRDefault="00E262B5" w:rsidP="00D87633">
            <w:pPr>
              <w:pStyle w:val="Index"/>
            </w:pPr>
          </w:p>
        </w:tc>
        <w:tc>
          <w:tcPr>
            <w:tcW w:w="1842" w:type="dxa"/>
          </w:tcPr>
          <w:p w14:paraId="707C0CD7" w14:textId="77777777" w:rsidR="00E262B5" w:rsidRDefault="00E262B5" w:rsidP="00D87633">
            <w:pPr>
              <w:pStyle w:val="Index"/>
            </w:pPr>
          </w:p>
        </w:tc>
        <w:tc>
          <w:tcPr>
            <w:tcW w:w="2127" w:type="dxa"/>
          </w:tcPr>
          <w:p w14:paraId="6205816D" w14:textId="77777777" w:rsidR="00E262B5" w:rsidRDefault="00E262B5" w:rsidP="00D87633">
            <w:pPr>
              <w:pStyle w:val="Index"/>
            </w:pPr>
          </w:p>
        </w:tc>
        <w:tc>
          <w:tcPr>
            <w:tcW w:w="2835" w:type="dxa"/>
          </w:tcPr>
          <w:p w14:paraId="08430D0A" w14:textId="751C13DB" w:rsidR="00E262B5" w:rsidRDefault="00E262B5" w:rsidP="00D87633">
            <w:pPr>
              <w:pStyle w:val="Index"/>
            </w:pPr>
          </w:p>
        </w:tc>
      </w:tr>
    </w:tbl>
    <w:p w14:paraId="6E3C93FA" w14:textId="77777777" w:rsidR="00F404A6" w:rsidRDefault="00F404A6" w:rsidP="008A499C">
      <w:pPr>
        <w:pStyle w:val="Index"/>
        <w:spacing w:before="0" w:line="276" w:lineRule="auto"/>
      </w:pPr>
    </w:p>
    <w:p w14:paraId="68E7AEC1" w14:textId="77777777" w:rsidR="00F404A6" w:rsidRDefault="00F404A6" w:rsidP="008A499C">
      <w:pPr>
        <w:pStyle w:val="Index"/>
        <w:spacing w:before="0" w:line="276" w:lineRule="auto"/>
      </w:pPr>
    </w:p>
    <w:p w14:paraId="6CDBF90E" w14:textId="77777777" w:rsidR="00F404A6" w:rsidRDefault="00F404A6" w:rsidP="008A499C">
      <w:pPr>
        <w:pStyle w:val="Index"/>
        <w:spacing w:before="0" w:line="276" w:lineRule="auto"/>
      </w:pPr>
    </w:p>
    <w:p w14:paraId="2CAE21ED" w14:textId="615E4281" w:rsidR="00972204" w:rsidRDefault="008A499C" w:rsidP="008A499C">
      <w:pPr>
        <w:pStyle w:val="Index"/>
        <w:spacing w:before="0" w:line="276" w:lineRule="auto"/>
        <w:rPr>
          <w:i/>
        </w:rPr>
      </w:pPr>
      <w:r w:rsidRPr="008A499C">
        <w:t>*</w:t>
      </w:r>
      <w:r>
        <w:t xml:space="preserve"> </w:t>
      </w:r>
      <w:r w:rsidRPr="008A499C">
        <w:rPr>
          <w:i/>
        </w:rPr>
        <w:t xml:space="preserve">Le taux d’implication correspond au pourcentage du temps de travail d’une personne </w:t>
      </w:r>
      <w:r w:rsidR="00FD178B">
        <w:rPr>
          <w:i/>
        </w:rPr>
        <w:t>dédié au</w:t>
      </w:r>
      <w:r w:rsidRPr="008A499C">
        <w:rPr>
          <w:i/>
        </w:rPr>
        <w:t xml:space="preserve"> projet, 100 % indi</w:t>
      </w:r>
      <w:r w:rsidR="00FD178B">
        <w:rPr>
          <w:i/>
        </w:rPr>
        <w:t>quant un travail à temps plein po</w:t>
      </w:r>
      <w:r w:rsidRPr="008A499C">
        <w:rPr>
          <w:i/>
        </w:rPr>
        <w:t>ur le projet.</w:t>
      </w:r>
    </w:p>
    <w:p w14:paraId="1A2ECCE4" w14:textId="4702897E" w:rsidR="00F404A6" w:rsidRDefault="00F404A6" w:rsidP="008A499C">
      <w:pPr>
        <w:pStyle w:val="Index"/>
        <w:spacing w:before="0" w:line="276" w:lineRule="auto"/>
        <w:rPr>
          <w:i/>
        </w:rPr>
      </w:pPr>
    </w:p>
    <w:p w14:paraId="3F09260D" w14:textId="77777777" w:rsidR="00F404A6" w:rsidRDefault="00F404A6" w:rsidP="008A499C">
      <w:pPr>
        <w:pStyle w:val="Index"/>
        <w:spacing w:before="0" w:line="276" w:lineRule="auto"/>
        <w:sectPr w:rsidR="00F404A6" w:rsidSect="00F404A6">
          <w:pgSz w:w="16840" w:h="11910" w:orient="landscape"/>
          <w:pgMar w:top="2268" w:right="851" w:bottom="1559" w:left="2597" w:header="284" w:footer="624" w:gutter="0"/>
          <w:pgNumType w:start="0"/>
          <w:cols w:space="720"/>
          <w:titlePg/>
          <w:docGrid w:linePitch="299"/>
        </w:sectPr>
      </w:pPr>
    </w:p>
    <w:p w14:paraId="370E5A91" w14:textId="446451BD" w:rsidR="00D87633" w:rsidRDefault="00D87633" w:rsidP="00D87633">
      <w:pPr>
        <w:pStyle w:val="U-ParisTitre03"/>
      </w:pPr>
      <w:r>
        <w:lastRenderedPageBreak/>
        <w:t>INFORMATIONS FINANCIÈRES</w:t>
      </w:r>
    </w:p>
    <w:p w14:paraId="7C388F41" w14:textId="52411D72" w:rsidR="00ED6300" w:rsidRDefault="00ED6300" w:rsidP="00ED6300">
      <w:pPr>
        <w:pStyle w:val="Index"/>
        <w:spacing w:before="0" w:line="276" w:lineRule="auto"/>
      </w:pPr>
    </w:p>
    <w:p w14:paraId="2713836B" w14:textId="3841CEED" w:rsidR="00F043B0" w:rsidRPr="00F043B0" w:rsidRDefault="00F043B0" w:rsidP="00ED6300">
      <w:pPr>
        <w:pStyle w:val="Index"/>
        <w:spacing w:before="0" w:line="276" w:lineRule="auto"/>
        <w:rPr>
          <w:i/>
          <w:u w:val="single"/>
        </w:rPr>
      </w:pPr>
      <w:r w:rsidRPr="00F043B0">
        <w:rPr>
          <w:i/>
          <w:u w:val="single"/>
        </w:rPr>
        <w:t xml:space="preserve">Rappel : </w:t>
      </w:r>
    </w:p>
    <w:p w14:paraId="7C4F4625" w14:textId="4EFF5EDC" w:rsidR="00D87633" w:rsidRPr="006051AC" w:rsidRDefault="00EC77F1" w:rsidP="006051AC">
      <w:pPr>
        <w:pStyle w:val="Index"/>
        <w:spacing w:before="0" w:line="276" w:lineRule="auto"/>
        <w:jc w:val="both"/>
        <w:rPr>
          <w:i/>
          <w:sz w:val="18"/>
        </w:rPr>
      </w:pPr>
      <w:r w:rsidRPr="006051AC">
        <w:rPr>
          <w:i/>
          <w:sz w:val="18"/>
        </w:rPr>
        <w:t xml:space="preserve">Pour les projets du volet 1, </w:t>
      </w:r>
      <w:r w:rsidR="003D79AB" w:rsidRPr="006051AC">
        <w:rPr>
          <w:i/>
          <w:sz w:val="18"/>
        </w:rPr>
        <w:t>l</w:t>
      </w:r>
      <w:r w:rsidR="00D87633" w:rsidRPr="006051AC">
        <w:rPr>
          <w:i/>
          <w:sz w:val="18"/>
        </w:rPr>
        <w:t xml:space="preserve">e budget alloué </w:t>
      </w:r>
      <w:r w:rsidR="003D79AB" w:rsidRPr="006051AC">
        <w:rPr>
          <w:i/>
          <w:sz w:val="18"/>
        </w:rPr>
        <w:t>ne sera installé qu’</w:t>
      </w:r>
      <w:r w:rsidR="00D87633" w:rsidRPr="006051AC">
        <w:rPr>
          <w:i/>
          <w:sz w:val="18"/>
        </w:rPr>
        <w:t xml:space="preserve">à Université de Paris. Les reversements à d’autres établissements ne sont pas autorisés. </w:t>
      </w:r>
    </w:p>
    <w:p w14:paraId="035791E6" w14:textId="667E0A23" w:rsidR="002126A3" w:rsidRPr="006051AC" w:rsidRDefault="002126A3" w:rsidP="006051AC">
      <w:pPr>
        <w:pStyle w:val="Index"/>
        <w:jc w:val="both"/>
        <w:rPr>
          <w:i/>
          <w:sz w:val="18"/>
        </w:rPr>
      </w:pPr>
      <w:r w:rsidRPr="006051AC">
        <w:rPr>
          <w:i/>
          <w:sz w:val="18"/>
        </w:rPr>
        <w:t xml:space="preserve">Pour les projets du volet 2, les fonds IdEx pourront être </w:t>
      </w:r>
      <w:r w:rsidR="00F043B0">
        <w:rPr>
          <w:i/>
          <w:sz w:val="18"/>
        </w:rPr>
        <w:t>gérés</w:t>
      </w:r>
      <w:r w:rsidRPr="006051AC">
        <w:rPr>
          <w:i/>
          <w:sz w:val="18"/>
        </w:rPr>
        <w:t xml:space="preserve"> par les établissements membres d’ASPC </w:t>
      </w:r>
      <w:r w:rsidR="009B5F86">
        <w:rPr>
          <w:i/>
          <w:sz w:val="18"/>
        </w:rPr>
        <w:t xml:space="preserve">uniquement </w:t>
      </w:r>
      <w:r w:rsidRPr="006051AC">
        <w:rPr>
          <w:i/>
          <w:sz w:val="18"/>
        </w:rPr>
        <w:t>(UP, USPN, Sciences Po, Inalco, FMSH, Ined).</w:t>
      </w:r>
    </w:p>
    <w:p w14:paraId="0E12F8B1" w14:textId="35E702B4" w:rsidR="00D87633" w:rsidRDefault="005122AD" w:rsidP="00D87633">
      <w:pPr>
        <w:pStyle w:val="Index"/>
        <w:spacing w:before="0" w:line="276" w:lineRule="auto"/>
      </w:pPr>
      <w:r w:rsidRPr="006051AC">
        <w:rPr>
          <w:i/>
          <w:sz w:val="18"/>
        </w:rPr>
        <w:t xml:space="preserve">En cas de </w:t>
      </w:r>
      <w:r>
        <w:rPr>
          <w:i/>
          <w:sz w:val="18"/>
        </w:rPr>
        <w:t>question sur ce sujet</w:t>
      </w:r>
      <w:r w:rsidRPr="006051AC">
        <w:rPr>
          <w:i/>
          <w:sz w:val="18"/>
        </w:rPr>
        <w:t xml:space="preserve">, contacter </w:t>
      </w:r>
      <w:hyperlink r:id="rId14" w:history="1">
        <w:r w:rsidRPr="006051AC">
          <w:rPr>
            <w:rStyle w:val="Lienhypertexte"/>
            <w:i/>
            <w:sz w:val="18"/>
          </w:rPr>
          <w:t>idex.recherche@u-paris.fr</w:t>
        </w:r>
      </w:hyperlink>
      <w:r w:rsidRPr="006051AC">
        <w:rPr>
          <w:i/>
          <w:sz w:val="18"/>
        </w:rPr>
        <w:t>.</w:t>
      </w:r>
    </w:p>
    <w:p w14:paraId="7674B7FA" w14:textId="77777777" w:rsidR="00D07283" w:rsidRDefault="00D07283" w:rsidP="00D87633">
      <w:pPr>
        <w:pStyle w:val="Index"/>
        <w:spacing w:before="0" w:line="276" w:lineRule="auto"/>
        <w:rPr>
          <w:b/>
        </w:rPr>
      </w:pPr>
    </w:p>
    <w:p w14:paraId="221BED1A" w14:textId="7EA2ACD0" w:rsidR="005122AD" w:rsidRDefault="00A1114C" w:rsidP="00D87633">
      <w:pPr>
        <w:pStyle w:val="Index"/>
        <w:spacing w:before="0" w:line="276" w:lineRule="auto"/>
        <w:rPr>
          <w:b/>
        </w:rPr>
      </w:pPr>
      <w:r>
        <w:rPr>
          <w:b/>
        </w:rPr>
        <w:t xml:space="preserve">Établissement gestionnaire des crédits : </w:t>
      </w:r>
    </w:p>
    <w:p w14:paraId="5A67E155" w14:textId="47982830" w:rsidR="009B5F86" w:rsidRDefault="009B5F86" w:rsidP="00D87633">
      <w:pPr>
        <w:pStyle w:val="Index"/>
        <w:spacing w:before="0" w:line="276" w:lineRule="auto"/>
        <w:rPr>
          <w:b/>
        </w:rPr>
      </w:pPr>
    </w:p>
    <w:p w14:paraId="334AA1BD" w14:textId="2F6B9DE5" w:rsidR="005122AD" w:rsidRDefault="005122AD" w:rsidP="00D87633">
      <w:pPr>
        <w:pStyle w:val="Index"/>
        <w:spacing w:before="0" w:line="276" w:lineRule="auto"/>
        <w:rPr>
          <w:b/>
        </w:rPr>
      </w:pPr>
      <w:r>
        <w:rPr>
          <w:b/>
        </w:rPr>
        <w:t xml:space="preserve">Pour les projets gérés à Université de Paris : </w:t>
      </w:r>
    </w:p>
    <w:p w14:paraId="4917FA15" w14:textId="109F9F45" w:rsidR="00D87633" w:rsidRDefault="00D87633" w:rsidP="006051AC">
      <w:pPr>
        <w:pStyle w:val="Index"/>
        <w:numPr>
          <w:ilvl w:val="0"/>
          <w:numId w:val="21"/>
        </w:numPr>
        <w:spacing w:before="0" w:line="276" w:lineRule="auto"/>
      </w:pPr>
      <w:r w:rsidRPr="00270C03">
        <w:rPr>
          <w:b/>
        </w:rPr>
        <w:t>Structure</w:t>
      </w:r>
      <w:r w:rsidR="00F043B0">
        <w:rPr>
          <w:b/>
        </w:rPr>
        <w:t>(s)</w:t>
      </w:r>
      <w:r w:rsidRPr="00270C03">
        <w:rPr>
          <w:b/>
        </w:rPr>
        <w:t xml:space="preserve"> gestionnaire</w:t>
      </w:r>
      <w:r w:rsidR="00F043B0">
        <w:rPr>
          <w:b/>
        </w:rPr>
        <w:t>(s)</w:t>
      </w:r>
      <w:r w:rsidRPr="00270C03">
        <w:rPr>
          <w:b/>
        </w:rPr>
        <w:t xml:space="preserve"> des crédits </w:t>
      </w:r>
      <w:r w:rsidR="00F043B0">
        <w:rPr>
          <w:b/>
        </w:rPr>
        <w:t xml:space="preserve">du projet </w:t>
      </w:r>
      <w:r w:rsidR="00F36759" w:rsidRPr="00F36759">
        <w:rPr>
          <w:b/>
          <w:i/>
        </w:rPr>
        <w:t>(unité de recherche, UFR, …)</w:t>
      </w:r>
      <w:r w:rsidR="00F36759">
        <w:rPr>
          <w:b/>
        </w:rPr>
        <w:t xml:space="preserve"> </w:t>
      </w:r>
      <w:r w:rsidRPr="00270C03">
        <w:rPr>
          <w:b/>
        </w:rPr>
        <w:t>:</w:t>
      </w:r>
      <w:r>
        <w:t xml:space="preserve"> </w:t>
      </w:r>
      <w:r w:rsidR="00270C03">
        <w:t xml:space="preserve">nom, sigle, code </w:t>
      </w:r>
      <w:r w:rsidR="006051AC">
        <w:t xml:space="preserve">de l’unité de recherche </w:t>
      </w:r>
      <w:r w:rsidR="00270C03">
        <w:t>le cas échéant</w:t>
      </w:r>
      <w:r w:rsidR="00A2314D">
        <w:t>, Faculté de rattachement</w:t>
      </w:r>
    </w:p>
    <w:p w14:paraId="65000657" w14:textId="77777777" w:rsidR="00270C03" w:rsidRDefault="00270C03" w:rsidP="00D87633">
      <w:pPr>
        <w:pStyle w:val="Index"/>
        <w:spacing w:before="0" w:line="276" w:lineRule="auto"/>
      </w:pPr>
    </w:p>
    <w:p w14:paraId="66FCE159" w14:textId="30C41E50" w:rsidR="00270C03" w:rsidRDefault="00270C03" w:rsidP="006051AC">
      <w:pPr>
        <w:pStyle w:val="Index"/>
        <w:numPr>
          <w:ilvl w:val="0"/>
          <w:numId w:val="21"/>
        </w:numPr>
        <w:spacing w:before="0" w:line="276" w:lineRule="auto"/>
      </w:pPr>
      <w:r w:rsidRPr="00270C03">
        <w:rPr>
          <w:b/>
        </w:rPr>
        <w:t>Personne</w:t>
      </w:r>
      <w:r w:rsidR="00F043B0">
        <w:rPr>
          <w:b/>
        </w:rPr>
        <w:t>(s)</w:t>
      </w:r>
      <w:r w:rsidRPr="00270C03">
        <w:rPr>
          <w:b/>
        </w:rPr>
        <w:t xml:space="preserve"> référente</w:t>
      </w:r>
      <w:r w:rsidR="00F043B0">
        <w:rPr>
          <w:b/>
        </w:rPr>
        <w:t>(s)</w:t>
      </w:r>
      <w:r w:rsidRPr="00270C03">
        <w:rPr>
          <w:b/>
        </w:rPr>
        <w:t xml:space="preserve"> pour la gestion </w:t>
      </w:r>
      <w:r w:rsidR="00A2314D">
        <w:rPr>
          <w:b/>
        </w:rPr>
        <w:t>financière du projet</w:t>
      </w:r>
      <w:r>
        <w:t> </w:t>
      </w:r>
      <w:r w:rsidRPr="00270C03">
        <w:rPr>
          <w:b/>
        </w:rPr>
        <w:t>:</w:t>
      </w:r>
      <w:r>
        <w:t xml:space="preserve"> Nom, Prénom, mail, téléphone</w:t>
      </w:r>
    </w:p>
    <w:p w14:paraId="07C97104" w14:textId="476D3D46" w:rsidR="00D87633" w:rsidRDefault="00D87633" w:rsidP="00ED6300">
      <w:pPr>
        <w:pStyle w:val="Index"/>
        <w:spacing w:before="0" w:line="276" w:lineRule="auto"/>
      </w:pPr>
    </w:p>
    <w:p w14:paraId="44D475C7" w14:textId="59ACC88F" w:rsidR="00A1114C" w:rsidRDefault="00A1114C" w:rsidP="00ED6300">
      <w:pPr>
        <w:pStyle w:val="Index"/>
        <w:spacing w:before="0" w:line="276" w:lineRule="auto"/>
      </w:pPr>
    </w:p>
    <w:p w14:paraId="4E152537" w14:textId="7E80AD36" w:rsidR="00D87633" w:rsidRPr="00270C03" w:rsidRDefault="00270C03" w:rsidP="00ED6300">
      <w:pPr>
        <w:pStyle w:val="Index"/>
        <w:spacing w:before="0" w:line="276" w:lineRule="auto"/>
        <w:rPr>
          <w:b/>
        </w:rPr>
      </w:pPr>
      <w:r w:rsidRPr="00270C03">
        <w:rPr>
          <w:b/>
        </w:rPr>
        <w:t>Budget prévisionnel</w:t>
      </w:r>
      <w:r w:rsidR="00604EC0">
        <w:rPr>
          <w:b/>
        </w:rPr>
        <w:t xml:space="preserve"> global</w:t>
      </w:r>
      <w:r w:rsidRPr="00270C03">
        <w:rPr>
          <w:b/>
        </w:rPr>
        <w:t xml:space="preserve"> : </w:t>
      </w:r>
    </w:p>
    <w:p w14:paraId="2E8B8D83" w14:textId="5D93DB37" w:rsidR="00270C03" w:rsidRDefault="00A2314D" w:rsidP="00270C03">
      <w:pPr>
        <w:pStyle w:val="Index"/>
        <w:spacing w:before="0" w:line="276" w:lineRule="auto"/>
        <w:rPr>
          <w:i/>
        </w:rPr>
      </w:pPr>
      <w:r>
        <w:rPr>
          <w:i/>
        </w:rPr>
        <w:t>L</w:t>
      </w:r>
      <w:r w:rsidR="00270C03" w:rsidRPr="00270C03">
        <w:rPr>
          <w:i/>
        </w:rPr>
        <w:t>e montant demandé est à répartir selon les besoins et non par moitié chaque année.</w:t>
      </w:r>
    </w:p>
    <w:p w14:paraId="361ABDA3" w14:textId="223008E5" w:rsidR="002621B4" w:rsidRPr="00270C03" w:rsidRDefault="002621B4" w:rsidP="00270C03">
      <w:pPr>
        <w:pStyle w:val="Index"/>
        <w:spacing w:before="0" w:line="276" w:lineRule="auto"/>
        <w:rPr>
          <w:i/>
        </w:rPr>
      </w:pPr>
      <w:r>
        <w:rPr>
          <w:i/>
        </w:rPr>
        <w:t>En cas de demande d’équipement, joindre un devis en fin de document.</w:t>
      </w:r>
    </w:p>
    <w:p w14:paraId="0CD93FFE" w14:textId="095AFCF5" w:rsidR="00972204" w:rsidRDefault="00972204" w:rsidP="00ED6300">
      <w:pPr>
        <w:pStyle w:val="Index"/>
        <w:spacing w:before="0" w:line="276" w:lineRule="auto"/>
      </w:pPr>
    </w:p>
    <w:tbl>
      <w:tblPr>
        <w:tblStyle w:val="Grilledutableau"/>
        <w:tblpPr w:leftFromText="141" w:rightFromText="141" w:vertAnchor="text" w:tblpY="159"/>
        <w:tblW w:w="0" w:type="auto"/>
        <w:tblLayout w:type="fixed"/>
        <w:tblLook w:val="04A0" w:firstRow="1" w:lastRow="0" w:firstColumn="1" w:lastColumn="0" w:noHBand="0" w:noVBand="1"/>
      </w:tblPr>
      <w:tblGrid>
        <w:gridCol w:w="2263"/>
        <w:gridCol w:w="1560"/>
        <w:gridCol w:w="1842"/>
        <w:gridCol w:w="1701"/>
      </w:tblGrid>
      <w:tr w:rsidR="00A936C9" w14:paraId="108495AA" w14:textId="77777777" w:rsidTr="004B2725">
        <w:tc>
          <w:tcPr>
            <w:tcW w:w="2263" w:type="dxa"/>
            <w:shd w:val="clear" w:color="auto" w:fill="76122E"/>
          </w:tcPr>
          <w:p w14:paraId="467C4269" w14:textId="77777777" w:rsidR="00A936C9" w:rsidRPr="00270C03" w:rsidRDefault="00A936C9" w:rsidP="004B2725">
            <w:pPr>
              <w:pStyle w:val="Index"/>
              <w:jc w:val="center"/>
              <w:rPr>
                <w:b/>
              </w:rPr>
            </w:pPr>
            <w:r w:rsidRPr="00270C03">
              <w:rPr>
                <w:b/>
              </w:rPr>
              <w:t>Type de dépenses</w:t>
            </w:r>
          </w:p>
        </w:tc>
        <w:tc>
          <w:tcPr>
            <w:tcW w:w="1560" w:type="dxa"/>
            <w:shd w:val="clear" w:color="auto" w:fill="76122E"/>
          </w:tcPr>
          <w:p w14:paraId="280C93BB" w14:textId="69FBDF7E" w:rsidR="00A936C9" w:rsidRPr="00270C03" w:rsidRDefault="00A936C9" w:rsidP="00A936C9">
            <w:pPr>
              <w:pStyle w:val="Index"/>
              <w:jc w:val="center"/>
              <w:rPr>
                <w:b/>
              </w:rPr>
            </w:pPr>
            <w:r w:rsidRPr="00270C03">
              <w:rPr>
                <w:b/>
              </w:rPr>
              <w:t xml:space="preserve">Année </w:t>
            </w:r>
            <w:r>
              <w:rPr>
                <w:b/>
              </w:rPr>
              <w:t>2021</w:t>
            </w:r>
          </w:p>
        </w:tc>
        <w:tc>
          <w:tcPr>
            <w:tcW w:w="1842" w:type="dxa"/>
            <w:shd w:val="clear" w:color="auto" w:fill="76122E"/>
          </w:tcPr>
          <w:p w14:paraId="058C41C2" w14:textId="5E32BF32" w:rsidR="00A936C9" w:rsidRPr="00270C03" w:rsidRDefault="00A936C9" w:rsidP="004B2725">
            <w:pPr>
              <w:pStyle w:val="Index"/>
              <w:jc w:val="center"/>
              <w:rPr>
                <w:b/>
              </w:rPr>
            </w:pPr>
            <w:r w:rsidRPr="00270C03">
              <w:rPr>
                <w:b/>
              </w:rPr>
              <w:t>Année 2</w:t>
            </w:r>
            <w:r>
              <w:rPr>
                <w:b/>
              </w:rPr>
              <w:t>022</w:t>
            </w:r>
          </w:p>
        </w:tc>
        <w:tc>
          <w:tcPr>
            <w:tcW w:w="1701" w:type="dxa"/>
            <w:shd w:val="clear" w:color="auto" w:fill="76122E"/>
          </w:tcPr>
          <w:p w14:paraId="70C35444" w14:textId="77777777" w:rsidR="00A936C9" w:rsidRPr="00270C03" w:rsidRDefault="00A936C9" w:rsidP="004B2725">
            <w:pPr>
              <w:pStyle w:val="Index"/>
              <w:jc w:val="center"/>
              <w:rPr>
                <w:b/>
              </w:rPr>
            </w:pPr>
            <w:r w:rsidRPr="00270C03">
              <w:rPr>
                <w:b/>
              </w:rPr>
              <w:t>Total</w:t>
            </w:r>
          </w:p>
        </w:tc>
      </w:tr>
      <w:tr w:rsidR="00A936C9" w14:paraId="0C4CB84F" w14:textId="77777777" w:rsidTr="004B2725">
        <w:tc>
          <w:tcPr>
            <w:tcW w:w="2263" w:type="dxa"/>
          </w:tcPr>
          <w:p w14:paraId="496E5008" w14:textId="77777777" w:rsidR="00A936C9" w:rsidRDefault="00A936C9" w:rsidP="000E2A63">
            <w:pPr>
              <w:pStyle w:val="Index"/>
              <w:spacing w:before="0"/>
            </w:pPr>
            <w:r w:rsidRPr="00270C03">
              <w:t>É</w:t>
            </w:r>
            <w:r>
              <w:t xml:space="preserve">quipement </w:t>
            </w:r>
          </w:p>
          <w:p w14:paraId="2801225E" w14:textId="77777777" w:rsidR="00A936C9" w:rsidRDefault="00A936C9" w:rsidP="000E2A63">
            <w:pPr>
              <w:pStyle w:val="Index"/>
              <w:spacing w:before="0"/>
            </w:pPr>
            <w:r w:rsidRPr="00972204">
              <w:rPr>
                <w:sz w:val="14"/>
              </w:rPr>
              <w:t>(coût unitaire &gt;</w:t>
            </w:r>
            <w:r>
              <w:rPr>
                <w:sz w:val="14"/>
              </w:rPr>
              <w:t xml:space="preserve">800 </w:t>
            </w:r>
            <w:r w:rsidRPr="00972204">
              <w:rPr>
                <w:sz w:val="14"/>
              </w:rPr>
              <w:t>€ HT)</w:t>
            </w:r>
          </w:p>
        </w:tc>
        <w:tc>
          <w:tcPr>
            <w:tcW w:w="1560" w:type="dxa"/>
          </w:tcPr>
          <w:p w14:paraId="4E90335C" w14:textId="77777777" w:rsidR="00A936C9" w:rsidRDefault="00A936C9" w:rsidP="000E2A63">
            <w:pPr>
              <w:pStyle w:val="Index"/>
              <w:spacing w:before="0"/>
              <w:jc w:val="center"/>
            </w:pPr>
          </w:p>
        </w:tc>
        <w:tc>
          <w:tcPr>
            <w:tcW w:w="1842" w:type="dxa"/>
          </w:tcPr>
          <w:p w14:paraId="0D0F27A4" w14:textId="77777777" w:rsidR="00A936C9" w:rsidRDefault="00A936C9" w:rsidP="000E2A63">
            <w:pPr>
              <w:pStyle w:val="Index"/>
              <w:spacing w:before="0"/>
              <w:jc w:val="center"/>
            </w:pPr>
          </w:p>
        </w:tc>
        <w:tc>
          <w:tcPr>
            <w:tcW w:w="1701" w:type="dxa"/>
            <w:shd w:val="clear" w:color="auto" w:fill="F2DBDB" w:themeFill="accent2" w:themeFillTint="33"/>
          </w:tcPr>
          <w:p w14:paraId="1970828A" w14:textId="77777777" w:rsidR="00A936C9" w:rsidRDefault="00A936C9" w:rsidP="000E2A63">
            <w:pPr>
              <w:pStyle w:val="Index"/>
              <w:spacing w:before="0"/>
              <w:jc w:val="center"/>
            </w:pPr>
          </w:p>
        </w:tc>
      </w:tr>
      <w:tr w:rsidR="00A1114C" w14:paraId="3F2B5E6B" w14:textId="77777777" w:rsidTr="004B2725">
        <w:tc>
          <w:tcPr>
            <w:tcW w:w="2263" w:type="dxa"/>
          </w:tcPr>
          <w:p w14:paraId="28493396" w14:textId="2759AFBB" w:rsidR="00A1114C" w:rsidRDefault="00A1114C" w:rsidP="000E2A63">
            <w:pPr>
              <w:pStyle w:val="Index"/>
              <w:spacing w:before="0"/>
            </w:pPr>
            <w:r>
              <w:t>Vacations Recherche</w:t>
            </w:r>
          </w:p>
        </w:tc>
        <w:tc>
          <w:tcPr>
            <w:tcW w:w="1560" w:type="dxa"/>
          </w:tcPr>
          <w:p w14:paraId="1B4CC47B" w14:textId="77777777" w:rsidR="00A1114C" w:rsidRDefault="00A1114C" w:rsidP="000E2A63">
            <w:pPr>
              <w:pStyle w:val="Index"/>
              <w:spacing w:before="0"/>
              <w:jc w:val="center"/>
            </w:pPr>
          </w:p>
        </w:tc>
        <w:tc>
          <w:tcPr>
            <w:tcW w:w="1842" w:type="dxa"/>
          </w:tcPr>
          <w:p w14:paraId="6B1A64FE" w14:textId="77777777" w:rsidR="00A1114C" w:rsidRDefault="00A1114C" w:rsidP="000E2A63">
            <w:pPr>
              <w:pStyle w:val="Index"/>
              <w:spacing w:before="0"/>
              <w:jc w:val="center"/>
            </w:pPr>
          </w:p>
        </w:tc>
        <w:tc>
          <w:tcPr>
            <w:tcW w:w="1701" w:type="dxa"/>
            <w:shd w:val="clear" w:color="auto" w:fill="F2DBDB" w:themeFill="accent2" w:themeFillTint="33"/>
          </w:tcPr>
          <w:p w14:paraId="6EA15AF5" w14:textId="77777777" w:rsidR="00A1114C" w:rsidRDefault="00A1114C" w:rsidP="000E2A63">
            <w:pPr>
              <w:pStyle w:val="Index"/>
              <w:spacing w:before="0"/>
              <w:jc w:val="center"/>
            </w:pPr>
          </w:p>
        </w:tc>
      </w:tr>
      <w:tr w:rsidR="00A936C9" w14:paraId="3394ADBF" w14:textId="77777777" w:rsidTr="004B2725">
        <w:tc>
          <w:tcPr>
            <w:tcW w:w="2263" w:type="dxa"/>
          </w:tcPr>
          <w:p w14:paraId="76476FCF" w14:textId="4D449376" w:rsidR="00A936C9" w:rsidRDefault="00A1114C" w:rsidP="000E2A63">
            <w:pPr>
              <w:pStyle w:val="Index"/>
              <w:spacing w:before="0"/>
            </w:pPr>
            <w:r>
              <w:t>Gratifications de stage</w:t>
            </w:r>
          </w:p>
        </w:tc>
        <w:tc>
          <w:tcPr>
            <w:tcW w:w="1560" w:type="dxa"/>
          </w:tcPr>
          <w:p w14:paraId="2D99527C" w14:textId="77777777" w:rsidR="00A936C9" w:rsidRDefault="00A936C9" w:rsidP="000E2A63">
            <w:pPr>
              <w:pStyle w:val="Index"/>
              <w:spacing w:before="0"/>
              <w:jc w:val="center"/>
            </w:pPr>
          </w:p>
        </w:tc>
        <w:tc>
          <w:tcPr>
            <w:tcW w:w="1842" w:type="dxa"/>
          </w:tcPr>
          <w:p w14:paraId="6DFE234E" w14:textId="77777777" w:rsidR="00A936C9" w:rsidRDefault="00A936C9" w:rsidP="000E2A63">
            <w:pPr>
              <w:pStyle w:val="Index"/>
              <w:spacing w:before="0"/>
              <w:jc w:val="center"/>
            </w:pPr>
          </w:p>
        </w:tc>
        <w:tc>
          <w:tcPr>
            <w:tcW w:w="1701" w:type="dxa"/>
            <w:shd w:val="clear" w:color="auto" w:fill="F2DBDB" w:themeFill="accent2" w:themeFillTint="33"/>
          </w:tcPr>
          <w:p w14:paraId="499D5362" w14:textId="77777777" w:rsidR="00A936C9" w:rsidRDefault="00A936C9" w:rsidP="000E2A63">
            <w:pPr>
              <w:pStyle w:val="Index"/>
              <w:spacing w:before="0"/>
              <w:jc w:val="center"/>
            </w:pPr>
          </w:p>
        </w:tc>
      </w:tr>
      <w:tr w:rsidR="00A936C9" w14:paraId="3F02E0FD" w14:textId="77777777" w:rsidTr="004B2725">
        <w:tc>
          <w:tcPr>
            <w:tcW w:w="2263" w:type="dxa"/>
          </w:tcPr>
          <w:p w14:paraId="69DA3560" w14:textId="184DEA45" w:rsidR="00A936C9" w:rsidRDefault="00A1114C" w:rsidP="000E2A63">
            <w:pPr>
              <w:pStyle w:val="Index"/>
              <w:spacing w:before="0"/>
            </w:pPr>
            <w:r>
              <w:t xml:space="preserve">Missions </w:t>
            </w:r>
          </w:p>
        </w:tc>
        <w:tc>
          <w:tcPr>
            <w:tcW w:w="1560" w:type="dxa"/>
          </w:tcPr>
          <w:p w14:paraId="733E9E88" w14:textId="77777777" w:rsidR="00A936C9" w:rsidRDefault="00A936C9" w:rsidP="000E2A63">
            <w:pPr>
              <w:pStyle w:val="Index"/>
              <w:spacing w:before="0"/>
              <w:jc w:val="center"/>
            </w:pPr>
          </w:p>
        </w:tc>
        <w:tc>
          <w:tcPr>
            <w:tcW w:w="1842" w:type="dxa"/>
          </w:tcPr>
          <w:p w14:paraId="4454AE82" w14:textId="77777777" w:rsidR="00A936C9" w:rsidRDefault="00A936C9" w:rsidP="000E2A63">
            <w:pPr>
              <w:pStyle w:val="Index"/>
              <w:spacing w:before="0"/>
              <w:jc w:val="center"/>
            </w:pPr>
          </w:p>
        </w:tc>
        <w:tc>
          <w:tcPr>
            <w:tcW w:w="1701" w:type="dxa"/>
            <w:shd w:val="clear" w:color="auto" w:fill="F2DBDB" w:themeFill="accent2" w:themeFillTint="33"/>
          </w:tcPr>
          <w:p w14:paraId="7FB788AA" w14:textId="77777777" w:rsidR="00A936C9" w:rsidRDefault="00A936C9" w:rsidP="000E2A63">
            <w:pPr>
              <w:pStyle w:val="Index"/>
              <w:spacing w:before="0"/>
              <w:jc w:val="center"/>
            </w:pPr>
          </w:p>
        </w:tc>
      </w:tr>
      <w:tr w:rsidR="00A936C9" w14:paraId="18C8EA7C" w14:textId="77777777" w:rsidTr="004B2725">
        <w:tc>
          <w:tcPr>
            <w:tcW w:w="2263" w:type="dxa"/>
          </w:tcPr>
          <w:p w14:paraId="6C7E0DDE" w14:textId="77777777" w:rsidR="00A936C9" w:rsidRDefault="00A936C9" w:rsidP="000E2A63">
            <w:pPr>
              <w:pStyle w:val="Index"/>
              <w:spacing w:before="0"/>
            </w:pPr>
            <w:r>
              <w:t>Prestation de services externes</w:t>
            </w:r>
          </w:p>
        </w:tc>
        <w:tc>
          <w:tcPr>
            <w:tcW w:w="1560" w:type="dxa"/>
          </w:tcPr>
          <w:p w14:paraId="3AE6F430" w14:textId="77777777" w:rsidR="00A936C9" w:rsidRDefault="00A936C9" w:rsidP="000E2A63">
            <w:pPr>
              <w:pStyle w:val="Index"/>
              <w:spacing w:before="0"/>
              <w:jc w:val="center"/>
            </w:pPr>
          </w:p>
        </w:tc>
        <w:tc>
          <w:tcPr>
            <w:tcW w:w="1842" w:type="dxa"/>
          </w:tcPr>
          <w:p w14:paraId="493296B3" w14:textId="77777777" w:rsidR="00A936C9" w:rsidRDefault="00A936C9" w:rsidP="000E2A63">
            <w:pPr>
              <w:pStyle w:val="Index"/>
              <w:spacing w:before="0"/>
              <w:jc w:val="center"/>
            </w:pPr>
          </w:p>
        </w:tc>
        <w:tc>
          <w:tcPr>
            <w:tcW w:w="1701" w:type="dxa"/>
            <w:shd w:val="clear" w:color="auto" w:fill="F2DBDB" w:themeFill="accent2" w:themeFillTint="33"/>
          </w:tcPr>
          <w:p w14:paraId="34CC32E2" w14:textId="77777777" w:rsidR="00A936C9" w:rsidRDefault="00A936C9" w:rsidP="000E2A63">
            <w:pPr>
              <w:pStyle w:val="Index"/>
              <w:spacing w:before="0"/>
              <w:jc w:val="center"/>
            </w:pPr>
          </w:p>
        </w:tc>
      </w:tr>
      <w:tr w:rsidR="00A936C9" w14:paraId="43E33237" w14:textId="77777777" w:rsidTr="004B2725">
        <w:tc>
          <w:tcPr>
            <w:tcW w:w="2263" w:type="dxa"/>
          </w:tcPr>
          <w:p w14:paraId="6ED85D7A" w14:textId="77777777" w:rsidR="00A936C9" w:rsidRDefault="00A936C9" w:rsidP="000E2A63">
            <w:pPr>
              <w:pStyle w:val="Index"/>
              <w:spacing w:before="0"/>
            </w:pPr>
            <w:r>
              <w:t>Prestation internes</w:t>
            </w:r>
          </w:p>
        </w:tc>
        <w:tc>
          <w:tcPr>
            <w:tcW w:w="1560" w:type="dxa"/>
          </w:tcPr>
          <w:p w14:paraId="7D8707A1" w14:textId="77777777" w:rsidR="00A936C9" w:rsidRDefault="00A936C9" w:rsidP="000E2A63">
            <w:pPr>
              <w:pStyle w:val="Index"/>
              <w:spacing w:before="0"/>
              <w:jc w:val="center"/>
            </w:pPr>
          </w:p>
        </w:tc>
        <w:tc>
          <w:tcPr>
            <w:tcW w:w="1842" w:type="dxa"/>
          </w:tcPr>
          <w:p w14:paraId="403CA47F" w14:textId="77777777" w:rsidR="00A936C9" w:rsidRDefault="00A936C9" w:rsidP="000E2A63">
            <w:pPr>
              <w:pStyle w:val="Index"/>
              <w:spacing w:before="0"/>
              <w:jc w:val="center"/>
            </w:pPr>
          </w:p>
        </w:tc>
        <w:tc>
          <w:tcPr>
            <w:tcW w:w="1701" w:type="dxa"/>
            <w:shd w:val="clear" w:color="auto" w:fill="F2DBDB" w:themeFill="accent2" w:themeFillTint="33"/>
          </w:tcPr>
          <w:p w14:paraId="717F8376" w14:textId="77777777" w:rsidR="00A936C9" w:rsidRDefault="00A936C9" w:rsidP="000E2A63">
            <w:pPr>
              <w:pStyle w:val="Index"/>
              <w:spacing w:before="0"/>
              <w:jc w:val="center"/>
            </w:pPr>
          </w:p>
        </w:tc>
      </w:tr>
      <w:tr w:rsidR="00A936C9" w14:paraId="48684BFB" w14:textId="77777777" w:rsidTr="004B2725">
        <w:tc>
          <w:tcPr>
            <w:tcW w:w="2263" w:type="dxa"/>
          </w:tcPr>
          <w:p w14:paraId="7E0A34A1" w14:textId="77777777" w:rsidR="00A936C9" w:rsidRDefault="00A936C9" w:rsidP="000E2A63">
            <w:pPr>
              <w:pStyle w:val="Index"/>
              <w:spacing w:before="0"/>
            </w:pPr>
            <w:r>
              <w:t>Autres dépenses de fonctionnement</w:t>
            </w:r>
          </w:p>
        </w:tc>
        <w:tc>
          <w:tcPr>
            <w:tcW w:w="1560" w:type="dxa"/>
          </w:tcPr>
          <w:p w14:paraId="6891FDB8" w14:textId="77777777" w:rsidR="00A936C9" w:rsidRDefault="00A936C9" w:rsidP="000E2A63">
            <w:pPr>
              <w:pStyle w:val="Index"/>
              <w:spacing w:before="0"/>
              <w:jc w:val="center"/>
            </w:pPr>
          </w:p>
        </w:tc>
        <w:tc>
          <w:tcPr>
            <w:tcW w:w="1842" w:type="dxa"/>
          </w:tcPr>
          <w:p w14:paraId="43BF7826" w14:textId="77777777" w:rsidR="00A936C9" w:rsidRDefault="00A936C9" w:rsidP="000E2A63">
            <w:pPr>
              <w:pStyle w:val="Index"/>
              <w:spacing w:before="0"/>
              <w:jc w:val="center"/>
            </w:pPr>
          </w:p>
        </w:tc>
        <w:tc>
          <w:tcPr>
            <w:tcW w:w="1701" w:type="dxa"/>
            <w:shd w:val="clear" w:color="auto" w:fill="F2DBDB" w:themeFill="accent2" w:themeFillTint="33"/>
          </w:tcPr>
          <w:p w14:paraId="237130C2" w14:textId="77777777" w:rsidR="00A936C9" w:rsidRDefault="00A936C9" w:rsidP="000E2A63">
            <w:pPr>
              <w:pStyle w:val="Index"/>
              <w:spacing w:before="0"/>
              <w:jc w:val="center"/>
            </w:pPr>
          </w:p>
        </w:tc>
      </w:tr>
      <w:tr w:rsidR="00A936C9" w14:paraId="32BDEE64" w14:textId="77777777" w:rsidTr="004B2725">
        <w:tc>
          <w:tcPr>
            <w:tcW w:w="2263" w:type="dxa"/>
            <w:shd w:val="clear" w:color="auto" w:fill="F2DBDB" w:themeFill="accent2" w:themeFillTint="33"/>
          </w:tcPr>
          <w:p w14:paraId="6437BD4A" w14:textId="77777777" w:rsidR="00A936C9" w:rsidRDefault="00A936C9" w:rsidP="000E2A63">
            <w:pPr>
              <w:pStyle w:val="Index"/>
              <w:spacing w:before="0"/>
            </w:pPr>
            <w:r>
              <w:t>Total</w:t>
            </w:r>
          </w:p>
        </w:tc>
        <w:tc>
          <w:tcPr>
            <w:tcW w:w="1560" w:type="dxa"/>
            <w:shd w:val="clear" w:color="auto" w:fill="F2DBDB" w:themeFill="accent2" w:themeFillTint="33"/>
          </w:tcPr>
          <w:p w14:paraId="4965A94F" w14:textId="77777777" w:rsidR="00A936C9" w:rsidRDefault="00A936C9" w:rsidP="000E2A63">
            <w:pPr>
              <w:pStyle w:val="Index"/>
              <w:spacing w:before="0"/>
              <w:jc w:val="center"/>
            </w:pPr>
          </w:p>
        </w:tc>
        <w:tc>
          <w:tcPr>
            <w:tcW w:w="1842" w:type="dxa"/>
            <w:shd w:val="clear" w:color="auto" w:fill="F2DBDB" w:themeFill="accent2" w:themeFillTint="33"/>
          </w:tcPr>
          <w:p w14:paraId="5C1D04FA" w14:textId="77777777" w:rsidR="00A936C9" w:rsidRDefault="00A936C9" w:rsidP="000E2A63">
            <w:pPr>
              <w:pStyle w:val="Index"/>
              <w:spacing w:before="0"/>
              <w:jc w:val="center"/>
            </w:pPr>
          </w:p>
        </w:tc>
        <w:tc>
          <w:tcPr>
            <w:tcW w:w="1701" w:type="dxa"/>
            <w:shd w:val="clear" w:color="auto" w:fill="F2DBDB" w:themeFill="accent2" w:themeFillTint="33"/>
          </w:tcPr>
          <w:p w14:paraId="6054DD62" w14:textId="77777777" w:rsidR="00A936C9" w:rsidRDefault="00A936C9" w:rsidP="000E2A63">
            <w:pPr>
              <w:pStyle w:val="Index"/>
              <w:spacing w:before="0"/>
              <w:jc w:val="center"/>
            </w:pPr>
          </w:p>
        </w:tc>
      </w:tr>
    </w:tbl>
    <w:p w14:paraId="0984A3DB" w14:textId="40660F16" w:rsidR="00972204" w:rsidRDefault="00972204" w:rsidP="00ED6300">
      <w:pPr>
        <w:pStyle w:val="Index"/>
        <w:spacing w:before="0" w:line="276" w:lineRule="auto"/>
      </w:pPr>
    </w:p>
    <w:p w14:paraId="265DA2B9" w14:textId="1D25AFD8" w:rsidR="00972204" w:rsidRDefault="00972204" w:rsidP="00ED6300">
      <w:pPr>
        <w:pStyle w:val="Index"/>
        <w:spacing w:before="0" w:line="276" w:lineRule="auto"/>
      </w:pPr>
    </w:p>
    <w:p w14:paraId="49D7A671" w14:textId="77777777" w:rsidR="00972204" w:rsidRDefault="00972204" w:rsidP="00ED6300">
      <w:pPr>
        <w:pStyle w:val="Index"/>
        <w:spacing w:before="0" w:line="276" w:lineRule="auto"/>
      </w:pPr>
    </w:p>
    <w:p w14:paraId="702F9D52" w14:textId="77777777" w:rsidR="001C35D2" w:rsidRDefault="001C35D2" w:rsidP="00270C03">
      <w:pPr>
        <w:pStyle w:val="U-ParisTitre03"/>
      </w:pPr>
    </w:p>
    <w:p w14:paraId="6D509A78" w14:textId="77777777" w:rsidR="001C35D2" w:rsidRDefault="001C35D2" w:rsidP="00270C03">
      <w:pPr>
        <w:pStyle w:val="U-ParisTitre03"/>
      </w:pPr>
    </w:p>
    <w:p w14:paraId="72D1A405" w14:textId="77777777" w:rsidR="001C35D2" w:rsidRDefault="001C35D2" w:rsidP="00270C03">
      <w:pPr>
        <w:pStyle w:val="U-ParisTitre03"/>
      </w:pPr>
    </w:p>
    <w:p w14:paraId="104A864D" w14:textId="77777777" w:rsidR="001C35D2" w:rsidRDefault="001C35D2" w:rsidP="00270C03">
      <w:pPr>
        <w:pStyle w:val="U-ParisTitre03"/>
      </w:pPr>
    </w:p>
    <w:p w14:paraId="56FCDD7B" w14:textId="4C747FAC" w:rsidR="001C35D2" w:rsidRDefault="001C35D2" w:rsidP="00270C03">
      <w:pPr>
        <w:pStyle w:val="U-ParisTitre03"/>
      </w:pPr>
    </w:p>
    <w:p w14:paraId="2C52D1A3" w14:textId="7CCF2A1C" w:rsidR="00604EC0" w:rsidRPr="00604EC0" w:rsidRDefault="00604EC0" w:rsidP="00270C03">
      <w:pPr>
        <w:pStyle w:val="U-ParisTitre03"/>
        <w:rPr>
          <w:rFonts w:ascii="Lucida Grande" w:eastAsiaTheme="minorHAnsi" w:hAnsi="Lucida Grande" w:cs="Lohit Devanagari"/>
          <w:color w:val="auto"/>
          <w:spacing w:val="0"/>
          <w:sz w:val="20"/>
          <w:szCs w:val="24"/>
          <w:lang w:eastAsia="en-US" w:bidi="ar-SA"/>
        </w:rPr>
      </w:pPr>
      <w:r w:rsidRPr="00604EC0">
        <w:rPr>
          <w:rFonts w:ascii="Lucida Grande" w:eastAsiaTheme="minorHAnsi" w:hAnsi="Lucida Grande" w:cs="Lohit Devanagari"/>
          <w:color w:val="auto"/>
          <w:spacing w:val="0"/>
          <w:sz w:val="20"/>
          <w:szCs w:val="24"/>
          <w:lang w:eastAsia="en-US" w:bidi="ar-SA"/>
        </w:rPr>
        <w:t xml:space="preserve">Si les fonds sont gérés dans plusieurs unités de recherche, indiquer le </w:t>
      </w:r>
      <w:r w:rsidRPr="007F05A3">
        <w:rPr>
          <w:rFonts w:ascii="Lucida Grande" w:eastAsiaTheme="minorHAnsi" w:hAnsi="Lucida Grande" w:cs="Lohit Devanagari"/>
          <w:color w:val="auto"/>
          <w:spacing w:val="0"/>
          <w:sz w:val="20"/>
          <w:szCs w:val="24"/>
          <w:u w:val="single"/>
          <w:lang w:eastAsia="en-US" w:bidi="ar-SA"/>
        </w:rPr>
        <w:t>budget par unité</w:t>
      </w:r>
      <w:r w:rsidRPr="00604EC0">
        <w:rPr>
          <w:rFonts w:ascii="Lucida Grande" w:eastAsiaTheme="minorHAnsi" w:hAnsi="Lucida Grande" w:cs="Lohit Devanagari"/>
          <w:color w:val="auto"/>
          <w:spacing w:val="0"/>
          <w:sz w:val="20"/>
          <w:szCs w:val="24"/>
          <w:lang w:eastAsia="en-US" w:bidi="ar-SA"/>
        </w:rPr>
        <w:t xml:space="preserve"> en reprenant le tableau ci-dessus pour modèle.</w:t>
      </w:r>
    </w:p>
    <w:p w14:paraId="2899C0CF" w14:textId="0A9D7314" w:rsidR="007F05A3" w:rsidRDefault="007F05A3">
      <w:pPr>
        <w:rPr>
          <w:rFonts w:ascii="Lucida Sans" w:hAnsi="Lucida Sans"/>
          <w:b/>
          <w:color w:val="76122E"/>
          <w:spacing w:val="-4"/>
          <w:sz w:val="28"/>
          <w:szCs w:val="20"/>
        </w:rPr>
      </w:pPr>
      <w:r>
        <w:br w:type="page"/>
      </w:r>
    </w:p>
    <w:p w14:paraId="13A4B2F7" w14:textId="77777777" w:rsidR="001C35D2" w:rsidRDefault="001C35D2" w:rsidP="001C35D2">
      <w:pPr>
        <w:pStyle w:val="U-ParisTitre03"/>
      </w:pPr>
      <w:r>
        <w:lastRenderedPageBreak/>
        <w:t>R</w:t>
      </w:r>
      <w:r w:rsidRPr="00270C03">
        <w:t>É</w:t>
      </w:r>
      <w:r>
        <w:t>SUM</w:t>
      </w:r>
      <w:r w:rsidRPr="00270C03">
        <w:t>É</w:t>
      </w:r>
      <w:r>
        <w:t xml:space="preserve"> DU PROJET</w:t>
      </w:r>
    </w:p>
    <w:p w14:paraId="51018E7E" w14:textId="77777777" w:rsidR="00270C03" w:rsidRDefault="00270C03" w:rsidP="00D87633">
      <w:pPr>
        <w:pStyle w:val="Index"/>
        <w:spacing w:before="0" w:line="276" w:lineRule="auto"/>
      </w:pPr>
    </w:p>
    <w:p w14:paraId="3F9DDD24" w14:textId="4A73A89F" w:rsidR="00D87633" w:rsidRDefault="00270C03" w:rsidP="00D87633">
      <w:pPr>
        <w:pStyle w:val="Index"/>
        <w:spacing w:before="0" w:line="276" w:lineRule="auto"/>
      </w:pPr>
      <w:r>
        <w:t>Ce résumé pourra être utilis</w:t>
      </w:r>
      <w:r w:rsidR="005D21ED">
        <w:t>é</w:t>
      </w:r>
      <w:r>
        <w:t xml:space="preserve"> à des fins de communication externe à l’université.</w:t>
      </w:r>
    </w:p>
    <w:p w14:paraId="57239388" w14:textId="6B13F186" w:rsidR="00270C03" w:rsidRDefault="00270C03" w:rsidP="00ED6300">
      <w:pPr>
        <w:pStyle w:val="Index"/>
        <w:spacing w:before="0" w:line="276" w:lineRule="auto"/>
      </w:pPr>
    </w:p>
    <w:p w14:paraId="26790C1D" w14:textId="77777777" w:rsidR="00270C03" w:rsidRPr="00270C03" w:rsidRDefault="00270C03" w:rsidP="00270C03">
      <w:pPr>
        <w:pStyle w:val="Index"/>
        <w:spacing w:before="0" w:line="276" w:lineRule="auto"/>
        <w:rPr>
          <w:i/>
        </w:rPr>
      </w:pPr>
      <w:r w:rsidRPr="00270C03">
        <w:rPr>
          <w:i/>
        </w:rPr>
        <w:t>Taille du résumé (≤ 2 000 caractères</w:t>
      </w:r>
      <w:r>
        <w:rPr>
          <w:i/>
        </w:rPr>
        <w:t xml:space="preserve"> espaces compris</w:t>
      </w:r>
      <w:r w:rsidRPr="00270C03">
        <w:rPr>
          <w:i/>
        </w:rPr>
        <w:t>)</w:t>
      </w:r>
    </w:p>
    <w:p w14:paraId="7725A2DA" w14:textId="021A656D" w:rsidR="00270C03" w:rsidRDefault="00270C03" w:rsidP="00ED6300">
      <w:pPr>
        <w:pStyle w:val="Index"/>
        <w:spacing w:before="0" w:line="276" w:lineRule="auto"/>
      </w:pPr>
    </w:p>
    <w:p w14:paraId="49B1C95C" w14:textId="6D731CED" w:rsidR="00270C03" w:rsidRPr="005D21ED" w:rsidRDefault="005D21ED" w:rsidP="00ED6300">
      <w:pPr>
        <w:pStyle w:val="Index"/>
        <w:spacing w:before="0" w:line="276" w:lineRule="auto"/>
        <w:rPr>
          <w:b/>
        </w:rPr>
      </w:pPr>
      <w:r w:rsidRPr="005D21ED">
        <w:rPr>
          <w:b/>
        </w:rPr>
        <w:t>Résumé en français</w:t>
      </w:r>
    </w:p>
    <w:p w14:paraId="43F637EB" w14:textId="23C117AB" w:rsidR="00270C03" w:rsidRDefault="00270C03" w:rsidP="00972204">
      <w:pPr>
        <w:pStyle w:val="Index"/>
        <w:pBdr>
          <w:top w:val="single" w:sz="4" w:space="1" w:color="auto"/>
          <w:left w:val="single" w:sz="4" w:space="4" w:color="auto"/>
          <w:bottom w:val="single" w:sz="4" w:space="1" w:color="auto"/>
          <w:right w:val="single" w:sz="4" w:space="4" w:color="auto"/>
        </w:pBdr>
        <w:spacing w:before="0" w:line="276" w:lineRule="auto"/>
      </w:pPr>
    </w:p>
    <w:p w14:paraId="41B5BCC2" w14:textId="77777777" w:rsidR="00270C03" w:rsidRDefault="00270C03" w:rsidP="00972204">
      <w:pPr>
        <w:pStyle w:val="Index"/>
        <w:pBdr>
          <w:top w:val="single" w:sz="4" w:space="1" w:color="auto"/>
          <w:left w:val="single" w:sz="4" w:space="4" w:color="auto"/>
          <w:bottom w:val="single" w:sz="4" w:space="1" w:color="auto"/>
          <w:right w:val="single" w:sz="4" w:space="4" w:color="auto"/>
        </w:pBdr>
        <w:spacing w:before="0" w:line="276" w:lineRule="auto"/>
      </w:pPr>
    </w:p>
    <w:p w14:paraId="2942DCDC" w14:textId="2329DBC9" w:rsidR="00270C03" w:rsidRDefault="00270C03" w:rsidP="00972204">
      <w:pPr>
        <w:pStyle w:val="Index"/>
        <w:pBdr>
          <w:top w:val="single" w:sz="4" w:space="1" w:color="auto"/>
          <w:left w:val="single" w:sz="4" w:space="4" w:color="auto"/>
          <w:bottom w:val="single" w:sz="4" w:space="1" w:color="auto"/>
          <w:right w:val="single" w:sz="4" w:space="4" w:color="auto"/>
        </w:pBdr>
        <w:spacing w:before="0" w:line="276" w:lineRule="auto"/>
      </w:pPr>
    </w:p>
    <w:p w14:paraId="3F79F925" w14:textId="414CD002"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3AD4C5ED" w14:textId="7213AFD0"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784CA968" w14:textId="5B368FB0"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5733432E" w14:textId="39C33ABD"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11B13B21" w14:textId="0E02685F" w:rsidR="005D21ED" w:rsidRP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rPr>
          <w:b/>
        </w:rPr>
      </w:pPr>
    </w:p>
    <w:p w14:paraId="16DEC328" w14:textId="77777777" w:rsidR="00972204" w:rsidRPr="00972204" w:rsidRDefault="00972204" w:rsidP="00ED6300">
      <w:pPr>
        <w:pStyle w:val="Index"/>
        <w:spacing w:before="0" w:line="276" w:lineRule="auto"/>
      </w:pPr>
    </w:p>
    <w:p w14:paraId="45959B0A" w14:textId="77777777" w:rsidR="00972204" w:rsidRPr="00972204" w:rsidRDefault="00972204" w:rsidP="00ED6300">
      <w:pPr>
        <w:pStyle w:val="Index"/>
        <w:spacing w:before="0" w:line="276" w:lineRule="auto"/>
      </w:pPr>
    </w:p>
    <w:p w14:paraId="0D6AAE07" w14:textId="515BB0AC" w:rsidR="005D21ED" w:rsidRPr="005D1D9E" w:rsidRDefault="005D21ED" w:rsidP="00ED6300">
      <w:pPr>
        <w:pStyle w:val="Index"/>
        <w:spacing w:before="0" w:line="276" w:lineRule="auto"/>
        <w:rPr>
          <w:b/>
        </w:rPr>
      </w:pPr>
      <w:r w:rsidRPr="005D1D9E">
        <w:rPr>
          <w:b/>
        </w:rPr>
        <w:t>Résumé en anglais</w:t>
      </w:r>
    </w:p>
    <w:p w14:paraId="3FC44E6F" w14:textId="56EC39C8"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3F717ECE" w14:textId="1E70CE19"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689F67CD" w14:textId="096DEF13"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59796020" w14:textId="4D70B098"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60E91F6B" w14:textId="76305F9C"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38D0E932" w14:textId="10E774A2"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1A7229CB" w14:textId="3709CF67"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0E667837" w14:textId="74A8ACDC"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05FC710E" w14:textId="77777777" w:rsidR="005D21ED" w:rsidRDefault="005D21ED" w:rsidP="00972204">
      <w:pPr>
        <w:pStyle w:val="Index"/>
        <w:pBdr>
          <w:top w:val="single" w:sz="4" w:space="1" w:color="auto"/>
          <w:left w:val="single" w:sz="4" w:space="4" w:color="auto"/>
          <w:bottom w:val="single" w:sz="4" w:space="1" w:color="auto"/>
          <w:right w:val="single" w:sz="4" w:space="4" w:color="auto"/>
        </w:pBdr>
        <w:spacing w:before="0" w:line="276" w:lineRule="auto"/>
      </w:pPr>
    </w:p>
    <w:p w14:paraId="41C48C86" w14:textId="77777777" w:rsidR="00270C03" w:rsidRDefault="00270C03" w:rsidP="00270C03">
      <w:pPr>
        <w:pStyle w:val="Index"/>
      </w:pPr>
      <w:r>
        <w:br w:type="page"/>
      </w:r>
    </w:p>
    <w:p w14:paraId="396FD90A" w14:textId="2BD87A39" w:rsidR="00ED6300" w:rsidRPr="00140370" w:rsidRDefault="00ED6300" w:rsidP="00140370">
      <w:pPr>
        <w:pStyle w:val="U-ParisTitre02"/>
      </w:pPr>
      <w:r w:rsidRPr="00140370">
        <w:lastRenderedPageBreak/>
        <w:t>DOSSIER SCIENTIFIQUE</w:t>
      </w:r>
    </w:p>
    <w:p w14:paraId="1F9DD727" w14:textId="77777777" w:rsidR="00ED6300" w:rsidRPr="00A316B1" w:rsidRDefault="00ED6300" w:rsidP="00ED6300">
      <w:pPr>
        <w:pStyle w:val="Index"/>
        <w:spacing w:before="0" w:line="276" w:lineRule="auto"/>
        <w:rPr>
          <w:sz w:val="16"/>
        </w:rPr>
      </w:pPr>
    </w:p>
    <w:p w14:paraId="632AE3D1" w14:textId="047BE673" w:rsidR="00483C03" w:rsidRDefault="00352AE4" w:rsidP="00483C03">
      <w:pPr>
        <w:pStyle w:val="U-ParisTitre03"/>
        <w:numPr>
          <w:ilvl w:val="0"/>
          <w:numId w:val="17"/>
        </w:numPr>
      </w:pPr>
      <w:r>
        <w:t xml:space="preserve">Description du projet </w:t>
      </w:r>
      <w:r w:rsidR="00483C03">
        <w:t>scientifique</w:t>
      </w:r>
    </w:p>
    <w:p w14:paraId="18969553" w14:textId="77777777" w:rsidR="00483C03" w:rsidRPr="00DC2D9F" w:rsidRDefault="00483C03" w:rsidP="00483C03">
      <w:pPr>
        <w:pStyle w:val="Index"/>
        <w:spacing w:before="0" w:line="276" w:lineRule="auto"/>
        <w:rPr>
          <w:sz w:val="10"/>
        </w:rPr>
      </w:pPr>
    </w:p>
    <w:p w14:paraId="716ACC98" w14:textId="782027A0" w:rsidR="00ED6300" w:rsidRDefault="00483C03" w:rsidP="00FD178B">
      <w:pPr>
        <w:pStyle w:val="Index"/>
        <w:spacing w:before="0" w:line="276" w:lineRule="auto"/>
        <w:jc w:val="both"/>
        <w:rPr>
          <w:i/>
        </w:rPr>
      </w:pPr>
      <w:r w:rsidRPr="00483C03">
        <w:rPr>
          <w:i/>
        </w:rPr>
        <w:t>Cette partie</w:t>
      </w:r>
      <w:r w:rsidR="005D1D9E">
        <w:rPr>
          <w:i/>
        </w:rPr>
        <w:t xml:space="preserve"> (dans l’encadré)</w:t>
      </w:r>
      <w:r w:rsidRPr="00483C03">
        <w:rPr>
          <w:i/>
        </w:rPr>
        <w:t xml:space="preserve"> doit comporter </w:t>
      </w:r>
      <w:r w:rsidRPr="000E2BA6">
        <w:rPr>
          <w:i/>
          <w:u w:val="single"/>
        </w:rPr>
        <w:t xml:space="preserve">au maximum </w:t>
      </w:r>
      <w:r w:rsidR="00352AE4" w:rsidRPr="000E2BA6">
        <w:rPr>
          <w:i/>
          <w:u w:val="single"/>
        </w:rPr>
        <w:t>20 000 signes</w:t>
      </w:r>
      <w:r w:rsidR="00352AE4" w:rsidRPr="00483C03">
        <w:rPr>
          <w:i/>
        </w:rPr>
        <w:t xml:space="preserve"> espaces compris</w:t>
      </w:r>
      <w:r w:rsidR="005D1D9E">
        <w:rPr>
          <w:i/>
        </w:rPr>
        <w:t xml:space="preserve"> (police Times New Roman 12 ou équivalent)</w:t>
      </w:r>
      <w:r w:rsidRPr="00483C03">
        <w:rPr>
          <w:i/>
        </w:rPr>
        <w:t xml:space="preserve">. </w:t>
      </w:r>
      <w:r w:rsidR="001C35D2">
        <w:rPr>
          <w:i/>
        </w:rPr>
        <w:t>La bibliographie ne rentre</w:t>
      </w:r>
      <w:r w:rsidRPr="00483C03">
        <w:rPr>
          <w:i/>
        </w:rPr>
        <w:t xml:space="preserve"> pas dans ce décompte. Deux images </w:t>
      </w:r>
      <w:r>
        <w:rPr>
          <w:i/>
        </w:rPr>
        <w:t xml:space="preserve">maximum </w:t>
      </w:r>
      <w:r w:rsidRPr="00483C03">
        <w:rPr>
          <w:i/>
        </w:rPr>
        <w:t>peuvent être incluses en plus du texte.</w:t>
      </w:r>
    </w:p>
    <w:p w14:paraId="395480A1" w14:textId="72A460D1" w:rsidR="001C35D2" w:rsidRPr="00483C03" w:rsidRDefault="00483C03" w:rsidP="00FD178B">
      <w:pPr>
        <w:pStyle w:val="Index"/>
        <w:spacing w:line="276" w:lineRule="auto"/>
        <w:jc w:val="both"/>
        <w:rPr>
          <w:i/>
        </w:rPr>
      </w:pPr>
      <w:r w:rsidRPr="00483C03">
        <w:rPr>
          <w:i/>
        </w:rPr>
        <w:t xml:space="preserve">La description </w:t>
      </w:r>
      <w:r w:rsidR="00A936C9">
        <w:rPr>
          <w:i/>
        </w:rPr>
        <w:t xml:space="preserve">du projet </w:t>
      </w:r>
      <w:r w:rsidRPr="00483C03">
        <w:rPr>
          <w:i/>
        </w:rPr>
        <w:t>pourra notamment inclure un contexte du projet et un bref état de l’art, et se positionnera en termes de faisabilité et d’impact potentiel. En cas de projet collaboratif, le rôle et la participation des partenaires devront être détaillés.</w:t>
      </w:r>
      <w:r w:rsidR="001C35D2">
        <w:rPr>
          <w:i/>
        </w:rPr>
        <w:t xml:space="preserve"> En cas de projet interdisciplinaire, la plus-value de la démarche interdisciplinaire et la pertinence du consortium devront être explicitées</w:t>
      </w:r>
      <w:r w:rsidR="001C35D2" w:rsidRPr="00483C03">
        <w:rPr>
          <w:i/>
        </w:rPr>
        <w:t>.</w:t>
      </w:r>
    </w:p>
    <w:p w14:paraId="2EDE9401" w14:textId="0CC1292A" w:rsidR="00352AE4" w:rsidRPr="00352AE4" w:rsidRDefault="00352AE4" w:rsidP="00FD178B">
      <w:pPr>
        <w:pStyle w:val="Index"/>
        <w:jc w:val="both"/>
        <w:rPr>
          <w:rFonts w:cs="Courier New"/>
          <w:i/>
        </w:rPr>
      </w:pPr>
      <w:r w:rsidRPr="00352AE4">
        <w:rPr>
          <w:rFonts w:cs="Courier New"/>
          <w:i/>
        </w:rPr>
        <w:t>La langue de rédaction du projet (français ou anglais) est laissée à l’appréciation de</w:t>
      </w:r>
      <w:r>
        <w:rPr>
          <w:rFonts w:cs="Courier New"/>
          <w:i/>
        </w:rPr>
        <w:t>s</w:t>
      </w:r>
      <w:r w:rsidRPr="00352AE4">
        <w:rPr>
          <w:rFonts w:cs="Courier New"/>
          <w:i/>
        </w:rPr>
        <w:t xml:space="preserve"> candidat</w:t>
      </w:r>
      <w:r w:rsidRPr="00352AE4">
        <w:rPr>
          <w:rFonts w:ascii="Calibri" w:hAnsi="Calibri" w:cs="Calibri"/>
          <w:i/>
        </w:rPr>
        <w:t>·</w:t>
      </w:r>
      <w:r w:rsidRPr="00352AE4">
        <w:rPr>
          <w:rFonts w:cs="Courier New"/>
          <w:i/>
        </w:rPr>
        <w:t>e</w:t>
      </w:r>
      <w:r>
        <w:rPr>
          <w:rFonts w:cs="Courier New"/>
          <w:i/>
        </w:rPr>
        <w:t>·s</w:t>
      </w:r>
      <w:r w:rsidRPr="00352AE4">
        <w:rPr>
          <w:rFonts w:cs="Courier New"/>
          <w:i/>
        </w:rPr>
        <w:t>. Une traduction pourra être demandée si elle est nécessaire au bon déroulement de l’évaluation.</w:t>
      </w:r>
    </w:p>
    <w:p w14:paraId="1DDA0E8D" w14:textId="77777777" w:rsidR="00352AE4" w:rsidRDefault="00352AE4" w:rsidP="00352AE4">
      <w:pPr>
        <w:pStyle w:val="Index"/>
        <w:spacing w:before="0" w:line="276" w:lineRule="auto"/>
      </w:pPr>
    </w:p>
    <w:p w14:paraId="102770DF" w14:textId="56E8E2DD" w:rsidR="00483C03" w:rsidRDefault="00483C03" w:rsidP="00483C03">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348D2E75" w14:textId="77777777" w:rsidR="001C35D2" w:rsidRPr="005D1D9E" w:rsidRDefault="001C35D2" w:rsidP="00483C03">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42175798" w14:textId="611E56A9" w:rsidR="00483C03" w:rsidRPr="005D1D9E" w:rsidRDefault="00483C03" w:rsidP="00483C03">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2F5EF28C" w14:textId="77777777" w:rsidR="00483C03" w:rsidRPr="00DC2D9F" w:rsidRDefault="00483C03" w:rsidP="00ED6300">
      <w:pPr>
        <w:pStyle w:val="Index"/>
        <w:spacing w:before="0" w:line="276" w:lineRule="auto"/>
        <w:rPr>
          <w:sz w:val="16"/>
        </w:rPr>
      </w:pPr>
    </w:p>
    <w:p w14:paraId="5E678BA3" w14:textId="49E47414" w:rsidR="00ED6300" w:rsidRPr="00483C03" w:rsidRDefault="00352AE4" w:rsidP="00483C03">
      <w:pPr>
        <w:pStyle w:val="U-ParisTitre03"/>
        <w:numPr>
          <w:ilvl w:val="0"/>
          <w:numId w:val="17"/>
        </w:numPr>
        <w:spacing w:before="0" w:line="276" w:lineRule="auto"/>
      </w:pPr>
      <w:r>
        <w:t>CV de la</w:t>
      </w:r>
      <w:r w:rsidR="00483C03">
        <w:t>/du</w:t>
      </w:r>
      <w:r>
        <w:t xml:space="preserve"> </w:t>
      </w:r>
      <w:r w:rsidR="00483C03" w:rsidRPr="00483C03">
        <w:t>porteur</w:t>
      </w:r>
      <w:r w:rsidR="00483C03" w:rsidRPr="00483C03">
        <w:rPr>
          <w:rFonts w:ascii="Calibri" w:hAnsi="Calibri" w:cs="Calibri"/>
        </w:rPr>
        <w:t>·</w:t>
      </w:r>
      <w:r w:rsidR="00483C03" w:rsidRPr="00483C03">
        <w:t>euse ou des co-porteur</w:t>
      </w:r>
      <w:r w:rsidR="00483C03" w:rsidRPr="00483C03">
        <w:rPr>
          <w:rFonts w:ascii="Calibri" w:hAnsi="Calibri" w:cs="Calibri"/>
        </w:rPr>
        <w:t>·</w:t>
      </w:r>
      <w:r w:rsidR="00483C03" w:rsidRPr="00483C03">
        <w:t>euse</w:t>
      </w:r>
      <w:r w:rsidR="00483C03" w:rsidRPr="00483C03">
        <w:rPr>
          <w:rFonts w:ascii="Calibri" w:hAnsi="Calibri" w:cs="Calibri"/>
        </w:rPr>
        <w:t>·</w:t>
      </w:r>
      <w:r w:rsidR="00483C03" w:rsidRPr="00483C03">
        <w:t>s</w:t>
      </w:r>
    </w:p>
    <w:p w14:paraId="4564D929" w14:textId="49D7A319" w:rsidR="00ED6300" w:rsidRPr="00DC2D9F" w:rsidRDefault="00ED6300" w:rsidP="00ED6300">
      <w:pPr>
        <w:pStyle w:val="Index"/>
        <w:spacing w:before="0" w:line="276" w:lineRule="auto"/>
        <w:rPr>
          <w:sz w:val="10"/>
        </w:rPr>
      </w:pPr>
    </w:p>
    <w:p w14:paraId="7098C308" w14:textId="445FAF2D" w:rsidR="00483C03" w:rsidRPr="00483C03" w:rsidRDefault="00483C03" w:rsidP="00FD178B">
      <w:pPr>
        <w:pStyle w:val="Index"/>
        <w:spacing w:before="0" w:line="276" w:lineRule="auto"/>
        <w:jc w:val="both"/>
        <w:rPr>
          <w:i/>
        </w:rPr>
      </w:pPr>
      <w:r w:rsidRPr="00483C03">
        <w:rPr>
          <w:i/>
        </w:rPr>
        <w:t xml:space="preserve">Cette section est limitée à 2 pages par personne présentée, </w:t>
      </w:r>
      <w:r w:rsidR="00FD178B">
        <w:rPr>
          <w:i/>
        </w:rPr>
        <w:t>sans compter la</w:t>
      </w:r>
      <w:r w:rsidRPr="00483C03">
        <w:rPr>
          <w:i/>
        </w:rPr>
        <w:t xml:space="preserve"> liste des travaux et </w:t>
      </w:r>
      <w:r w:rsidR="00FD178B">
        <w:rPr>
          <w:i/>
        </w:rPr>
        <w:t xml:space="preserve">les </w:t>
      </w:r>
      <w:r w:rsidRPr="00483C03">
        <w:rPr>
          <w:i/>
        </w:rPr>
        <w:t>publications.</w:t>
      </w:r>
    </w:p>
    <w:p w14:paraId="3EA74076" w14:textId="6D702ED0" w:rsidR="00ED6300" w:rsidRPr="00DC2D9F" w:rsidRDefault="00ED6300" w:rsidP="00ED6300">
      <w:pPr>
        <w:pStyle w:val="Index"/>
        <w:spacing w:before="0" w:line="276" w:lineRule="auto"/>
        <w:rPr>
          <w:sz w:val="16"/>
        </w:rPr>
      </w:pPr>
    </w:p>
    <w:p w14:paraId="15A319E4" w14:textId="4430B615" w:rsidR="003C1359" w:rsidRPr="00483C03" w:rsidRDefault="003C1359" w:rsidP="003C1359">
      <w:pPr>
        <w:pStyle w:val="U-ParisTitre03"/>
        <w:numPr>
          <w:ilvl w:val="0"/>
          <w:numId w:val="17"/>
        </w:numPr>
        <w:spacing w:before="0" w:line="276" w:lineRule="auto"/>
      </w:pPr>
      <w:r>
        <w:t>Avis de la direction des unités de recherche impliquées</w:t>
      </w:r>
    </w:p>
    <w:p w14:paraId="3160B407" w14:textId="1D1892DA" w:rsidR="00ED6300" w:rsidRPr="00DC2D9F" w:rsidRDefault="00ED6300" w:rsidP="00ED6300">
      <w:pPr>
        <w:pStyle w:val="Index"/>
        <w:spacing w:before="0" w:line="276" w:lineRule="auto"/>
        <w:rPr>
          <w:sz w:val="10"/>
        </w:rPr>
      </w:pPr>
    </w:p>
    <w:p w14:paraId="734B708D" w14:textId="7058315F" w:rsidR="003C1359" w:rsidRDefault="003C1359" w:rsidP="00FD178B">
      <w:pPr>
        <w:pStyle w:val="Index"/>
        <w:jc w:val="both"/>
        <w:rPr>
          <w:rFonts w:cs="Courier New"/>
          <w:i/>
        </w:rPr>
      </w:pPr>
      <w:r w:rsidRPr="003C1359">
        <w:rPr>
          <w:rFonts w:cs="Courier New"/>
          <w:i/>
        </w:rPr>
        <w:t xml:space="preserve">Un avis favorable de la direction de l’unité de recherche de rattachement </w:t>
      </w:r>
      <w:r w:rsidR="00A004E2" w:rsidRPr="00A004E2">
        <w:rPr>
          <w:rFonts w:cs="Courier New"/>
          <w:i/>
        </w:rPr>
        <w:t xml:space="preserve">de la/du porteur·euse </w:t>
      </w:r>
      <w:r w:rsidR="00FD178B">
        <w:rPr>
          <w:rFonts w:cs="Courier New"/>
          <w:i/>
        </w:rPr>
        <w:t xml:space="preserve">ou des co-porteur·euse·s </w:t>
      </w:r>
      <w:bookmarkStart w:id="1" w:name="_GoBack"/>
      <w:bookmarkEnd w:id="1"/>
      <w:r w:rsidRPr="003C1359">
        <w:rPr>
          <w:rFonts w:cs="Courier New"/>
          <w:i/>
        </w:rPr>
        <w:t xml:space="preserve">sera joint au dossier de soumission. En cas de projet collaboratif, les avis des directions </w:t>
      </w:r>
      <w:r>
        <w:rPr>
          <w:rFonts w:cs="Courier New"/>
          <w:i/>
        </w:rPr>
        <w:t>de toutes les</w:t>
      </w:r>
      <w:r w:rsidRPr="003C1359">
        <w:rPr>
          <w:rFonts w:cs="Courier New"/>
          <w:i/>
        </w:rPr>
        <w:t xml:space="preserve"> unités participant au projet seront également joints.</w:t>
      </w:r>
    </w:p>
    <w:p w14:paraId="041D69B8" w14:textId="77777777" w:rsidR="002621B4" w:rsidRPr="00A316B1" w:rsidRDefault="002621B4" w:rsidP="00C34714">
      <w:pPr>
        <w:pStyle w:val="Index"/>
        <w:spacing w:before="0"/>
        <w:rPr>
          <w:rFonts w:cs="Courier New"/>
          <w:i/>
          <w:sz w:val="12"/>
        </w:rPr>
      </w:pPr>
    </w:p>
    <w:p w14:paraId="52C66A2B" w14:textId="494A265B" w:rsidR="003C1359" w:rsidRPr="002621B4" w:rsidRDefault="002621B4" w:rsidP="00FD178B">
      <w:pPr>
        <w:pStyle w:val="Index"/>
        <w:pBdr>
          <w:top w:val="single" w:sz="4" w:space="1" w:color="auto"/>
          <w:left w:val="single" w:sz="4" w:space="1" w:color="auto"/>
          <w:bottom w:val="single" w:sz="4" w:space="1" w:color="auto"/>
          <w:right w:val="single" w:sz="4" w:space="1" w:color="auto"/>
        </w:pBdr>
        <w:spacing w:line="276" w:lineRule="auto"/>
        <w:jc w:val="both"/>
        <w:rPr>
          <w:rFonts w:cs="Courier New"/>
          <w:b/>
          <w:i/>
          <w:sz w:val="22"/>
        </w:rPr>
      </w:pPr>
      <w:r w:rsidRPr="00972204">
        <w:rPr>
          <w:rFonts w:cs="Courier New"/>
          <w:i/>
          <w:sz w:val="22"/>
        </w:rPr>
        <w:t>Le présent document de soumission doit être</w:t>
      </w:r>
      <w:r w:rsidRPr="002621B4">
        <w:rPr>
          <w:rFonts w:cs="Courier New"/>
          <w:b/>
          <w:i/>
          <w:sz w:val="22"/>
        </w:rPr>
        <w:t xml:space="preserve"> envoyé en format .doc, .docx ou odt </w:t>
      </w:r>
      <w:r w:rsidR="00972204">
        <w:rPr>
          <w:rFonts w:cs="Courier New"/>
          <w:b/>
          <w:i/>
          <w:sz w:val="22"/>
        </w:rPr>
        <w:t xml:space="preserve">ET </w:t>
      </w:r>
      <w:r w:rsidRPr="002621B4">
        <w:rPr>
          <w:rFonts w:cs="Courier New"/>
          <w:b/>
          <w:i/>
          <w:sz w:val="22"/>
        </w:rPr>
        <w:t xml:space="preserve">en format pdf. </w:t>
      </w:r>
      <w:r w:rsidRPr="00972204">
        <w:rPr>
          <w:rFonts w:cs="Courier New"/>
          <w:i/>
          <w:sz w:val="22"/>
        </w:rPr>
        <w:t>Les avis des directions d’unités</w:t>
      </w:r>
      <w:r w:rsidR="00842FE8" w:rsidRPr="00972204">
        <w:rPr>
          <w:rFonts w:cs="Courier New"/>
          <w:i/>
          <w:sz w:val="22"/>
        </w:rPr>
        <w:t xml:space="preserve"> sont à envoyer</w:t>
      </w:r>
      <w:r w:rsidR="00842FE8" w:rsidRPr="002621B4">
        <w:rPr>
          <w:rFonts w:cs="Courier New"/>
          <w:b/>
          <w:i/>
          <w:sz w:val="22"/>
        </w:rPr>
        <w:t xml:space="preserve"> </w:t>
      </w:r>
      <w:r w:rsidR="00842FE8" w:rsidRPr="002621B4">
        <w:rPr>
          <w:rFonts w:cs="Courier New"/>
          <w:b/>
          <w:i/>
          <w:sz w:val="22"/>
          <w:u w:val="single"/>
        </w:rPr>
        <w:t xml:space="preserve">en même temps que le document </w:t>
      </w:r>
      <w:r w:rsidRPr="002621B4">
        <w:rPr>
          <w:rFonts w:cs="Courier New"/>
          <w:b/>
          <w:i/>
          <w:sz w:val="22"/>
          <w:u w:val="single"/>
        </w:rPr>
        <w:t>de soumission en format pdf</w:t>
      </w:r>
      <w:r w:rsidRPr="002621B4">
        <w:rPr>
          <w:rFonts w:cs="Courier New"/>
          <w:b/>
          <w:i/>
          <w:sz w:val="22"/>
        </w:rPr>
        <w:t xml:space="preserve"> </w:t>
      </w:r>
      <w:r w:rsidR="009014F5" w:rsidRPr="00972204">
        <w:rPr>
          <w:i/>
          <w:sz w:val="22"/>
        </w:rPr>
        <w:t>avant la clôture de l’appel</w:t>
      </w:r>
      <w:r w:rsidR="009014F5" w:rsidRPr="002621B4">
        <w:rPr>
          <w:b/>
          <w:i/>
          <w:sz w:val="22"/>
        </w:rPr>
        <w:t> :</w:t>
      </w:r>
      <w:r w:rsidR="009014F5" w:rsidRPr="002621B4">
        <w:rPr>
          <w:b/>
          <w:sz w:val="22"/>
        </w:rPr>
        <w:t xml:space="preserve"> </w:t>
      </w:r>
    </w:p>
    <w:p w14:paraId="1D59C9F2" w14:textId="77777777" w:rsidR="00A004E2" w:rsidRPr="00A004E2" w:rsidRDefault="00A004E2" w:rsidP="00A004E2">
      <w:pPr>
        <w:pStyle w:val="Index"/>
        <w:pBdr>
          <w:top w:val="single" w:sz="4" w:space="1" w:color="auto"/>
          <w:left w:val="single" w:sz="4" w:space="1" w:color="auto"/>
          <w:bottom w:val="single" w:sz="4" w:space="1" w:color="auto"/>
          <w:right w:val="single" w:sz="4" w:space="1" w:color="auto"/>
        </w:pBdr>
        <w:spacing w:line="276" w:lineRule="auto"/>
        <w:jc w:val="center"/>
        <w:rPr>
          <w:rFonts w:ascii="Lucida Sans" w:eastAsia="Open Sans" w:hAnsi="Lucida Sans" w:cs="Open Sans"/>
          <w:b/>
          <w:color w:val="C00000"/>
          <w:spacing w:val="-4"/>
          <w:szCs w:val="20"/>
          <w:lang w:eastAsia="fr-FR" w:bidi="fr-FR"/>
        </w:rPr>
      </w:pPr>
      <w:r w:rsidRPr="00A004E2">
        <w:rPr>
          <w:rFonts w:ascii="Lucida Sans" w:eastAsia="Open Sans" w:hAnsi="Lucida Sans" w:cs="Open Sans"/>
          <w:b/>
          <w:color w:val="C00000"/>
          <w:spacing w:val="-4"/>
          <w:szCs w:val="20"/>
          <w:lang w:eastAsia="fr-FR" w:bidi="fr-FR"/>
        </w:rPr>
        <w:t xml:space="preserve">VOLET 1 </w:t>
      </w:r>
    </w:p>
    <w:p w14:paraId="18A510B3" w14:textId="77777777" w:rsidR="00A004E2" w:rsidRPr="00A004E2" w:rsidRDefault="00A004E2" w:rsidP="00A004E2">
      <w:pPr>
        <w:pStyle w:val="Index"/>
        <w:pBdr>
          <w:top w:val="single" w:sz="4" w:space="1" w:color="auto"/>
          <w:left w:val="single" w:sz="4" w:space="1" w:color="auto"/>
          <w:bottom w:val="single" w:sz="4" w:space="1" w:color="auto"/>
          <w:right w:val="single" w:sz="4" w:space="1" w:color="auto"/>
        </w:pBdr>
        <w:spacing w:line="276" w:lineRule="auto"/>
        <w:jc w:val="center"/>
        <w:rPr>
          <w:rFonts w:ascii="Lucida Sans" w:eastAsia="Open Sans" w:hAnsi="Lucida Sans" w:cs="Open Sans"/>
          <w:b/>
          <w:color w:val="C00000"/>
          <w:spacing w:val="-4"/>
          <w:szCs w:val="20"/>
          <w:lang w:eastAsia="fr-FR" w:bidi="fr-FR"/>
        </w:rPr>
      </w:pPr>
      <w:r w:rsidRPr="00A004E2">
        <w:rPr>
          <w:rFonts w:ascii="Lucida Sans" w:eastAsia="Open Sans" w:hAnsi="Lucida Sans" w:cs="Open Sans"/>
          <w:b/>
          <w:color w:val="C00000"/>
          <w:spacing w:val="-4"/>
          <w:szCs w:val="20"/>
          <w:lang w:eastAsia="fr-FR" w:bidi="fr-FR"/>
        </w:rPr>
        <w:t>dépôt des dossiers complets le 15 septembre 2020</w:t>
      </w:r>
    </w:p>
    <w:p w14:paraId="0F7E56F5" w14:textId="77777777" w:rsidR="00A004E2" w:rsidRPr="00C34714" w:rsidRDefault="00A004E2" w:rsidP="00A004E2">
      <w:pPr>
        <w:pStyle w:val="Index"/>
        <w:pBdr>
          <w:top w:val="single" w:sz="4" w:space="1" w:color="auto"/>
          <w:left w:val="single" w:sz="4" w:space="1" w:color="auto"/>
          <w:bottom w:val="single" w:sz="4" w:space="1" w:color="auto"/>
          <w:right w:val="single" w:sz="4" w:space="1" w:color="auto"/>
        </w:pBdr>
        <w:spacing w:line="276" w:lineRule="auto"/>
        <w:jc w:val="center"/>
        <w:rPr>
          <w:rFonts w:ascii="Lucida Sans" w:eastAsia="Open Sans" w:hAnsi="Lucida Sans" w:cs="Open Sans"/>
          <w:b/>
          <w:color w:val="C00000"/>
          <w:spacing w:val="-4"/>
          <w:sz w:val="10"/>
          <w:szCs w:val="16"/>
          <w:lang w:eastAsia="fr-FR" w:bidi="fr-FR"/>
        </w:rPr>
      </w:pPr>
    </w:p>
    <w:p w14:paraId="70679091" w14:textId="4980B6C7" w:rsidR="00A004E2" w:rsidRPr="00C34714" w:rsidRDefault="00A004E2" w:rsidP="00A004E2">
      <w:pPr>
        <w:pStyle w:val="Index"/>
        <w:pBdr>
          <w:top w:val="single" w:sz="4" w:space="1" w:color="auto"/>
          <w:left w:val="single" w:sz="4" w:space="1" w:color="auto"/>
          <w:bottom w:val="single" w:sz="4" w:space="1" w:color="auto"/>
          <w:right w:val="single" w:sz="4" w:space="1" w:color="auto"/>
        </w:pBdr>
        <w:spacing w:line="276" w:lineRule="auto"/>
        <w:jc w:val="center"/>
        <w:rPr>
          <w:rFonts w:ascii="Lucida Sans" w:eastAsia="Open Sans" w:hAnsi="Lucida Sans" w:cs="Open Sans"/>
          <w:b/>
          <w:i/>
          <w:color w:val="C00000"/>
          <w:spacing w:val="-4"/>
          <w:sz w:val="16"/>
          <w:szCs w:val="20"/>
          <w:lang w:eastAsia="fr-FR" w:bidi="fr-FR"/>
        </w:rPr>
      </w:pPr>
      <w:r w:rsidRPr="00A004E2">
        <w:rPr>
          <w:rFonts w:ascii="Lucida Sans" w:eastAsia="Open Sans" w:hAnsi="Lucida Sans" w:cs="Open Sans"/>
          <w:b/>
          <w:color w:val="C00000"/>
          <w:spacing w:val="-4"/>
          <w:szCs w:val="20"/>
          <w:lang w:eastAsia="fr-FR" w:bidi="fr-FR"/>
        </w:rPr>
        <w:t xml:space="preserve">VOLET 2 </w:t>
      </w:r>
      <w:r w:rsidRPr="00C34714">
        <w:rPr>
          <w:rFonts w:ascii="Lucida Sans" w:eastAsia="Open Sans" w:hAnsi="Lucida Sans" w:cs="Open Sans"/>
          <w:b/>
          <w:i/>
          <w:color w:val="C00000"/>
          <w:spacing w:val="-4"/>
          <w:sz w:val="16"/>
          <w:szCs w:val="20"/>
          <w:lang w:eastAsia="fr-FR" w:bidi="fr-FR"/>
        </w:rPr>
        <w:t>(pour les projets pré-sélectionnés à l’étape 1)</w:t>
      </w:r>
    </w:p>
    <w:p w14:paraId="43569569" w14:textId="4F5D6ECE" w:rsidR="00A004E2" w:rsidRPr="00A004E2" w:rsidRDefault="00A004E2" w:rsidP="00A004E2">
      <w:pPr>
        <w:pStyle w:val="Index"/>
        <w:pBdr>
          <w:top w:val="single" w:sz="4" w:space="1" w:color="auto"/>
          <w:left w:val="single" w:sz="4" w:space="1" w:color="auto"/>
          <w:bottom w:val="single" w:sz="4" w:space="1" w:color="auto"/>
          <w:right w:val="single" w:sz="4" w:space="1" w:color="auto"/>
        </w:pBdr>
        <w:spacing w:line="276" w:lineRule="auto"/>
        <w:jc w:val="center"/>
        <w:rPr>
          <w:rFonts w:ascii="Lucida Sans" w:eastAsia="Open Sans" w:hAnsi="Lucida Sans" w:cs="Open Sans"/>
          <w:b/>
          <w:color w:val="C00000"/>
          <w:spacing w:val="-4"/>
          <w:szCs w:val="20"/>
          <w:lang w:eastAsia="fr-FR" w:bidi="fr-FR"/>
        </w:rPr>
      </w:pPr>
      <w:r w:rsidRPr="00A004E2">
        <w:rPr>
          <w:rFonts w:ascii="Lucida Sans" w:eastAsia="Open Sans" w:hAnsi="Lucida Sans" w:cs="Open Sans"/>
          <w:b/>
          <w:color w:val="C00000"/>
          <w:spacing w:val="-4"/>
          <w:szCs w:val="20"/>
          <w:lang w:eastAsia="fr-FR" w:bidi="fr-FR"/>
        </w:rPr>
        <w:t>dépôt des dossiers complets le 1</w:t>
      </w:r>
      <w:r w:rsidRPr="00A004E2">
        <w:rPr>
          <w:rFonts w:ascii="Lucida Sans" w:eastAsia="Open Sans" w:hAnsi="Lucida Sans" w:cs="Open Sans"/>
          <w:b/>
          <w:color w:val="C00000"/>
          <w:spacing w:val="-4"/>
          <w:szCs w:val="20"/>
          <w:vertAlign w:val="superscript"/>
          <w:lang w:eastAsia="fr-FR" w:bidi="fr-FR"/>
        </w:rPr>
        <w:t>er</w:t>
      </w:r>
      <w:r w:rsidRPr="00A004E2">
        <w:rPr>
          <w:rFonts w:ascii="Lucida Sans" w:eastAsia="Open Sans" w:hAnsi="Lucida Sans" w:cs="Open Sans"/>
          <w:b/>
          <w:color w:val="C00000"/>
          <w:spacing w:val="-4"/>
          <w:szCs w:val="20"/>
          <w:lang w:eastAsia="fr-FR" w:bidi="fr-FR"/>
        </w:rPr>
        <w:t xml:space="preserve"> </w:t>
      </w:r>
      <w:r w:rsidR="00EC77F1">
        <w:rPr>
          <w:rFonts w:ascii="Lucida Sans" w:eastAsia="Open Sans" w:hAnsi="Lucida Sans" w:cs="Open Sans"/>
          <w:b/>
          <w:color w:val="C00000"/>
          <w:spacing w:val="-4"/>
          <w:szCs w:val="20"/>
          <w:lang w:eastAsia="fr-FR" w:bidi="fr-FR"/>
        </w:rPr>
        <w:t>décem</w:t>
      </w:r>
      <w:r w:rsidRPr="00A004E2">
        <w:rPr>
          <w:rFonts w:ascii="Lucida Sans" w:eastAsia="Open Sans" w:hAnsi="Lucida Sans" w:cs="Open Sans"/>
          <w:b/>
          <w:color w:val="C00000"/>
          <w:spacing w:val="-4"/>
          <w:szCs w:val="20"/>
          <w:lang w:eastAsia="fr-FR" w:bidi="fr-FR"/>
        </w:rPr>
        <w:t>bre 2020</w:t>
      </w:r>
    </w:p>
    <w:p w14:paraId="6BAEC12C" w14:textId="77777777" w:rsidR="00A004E2" w:rsidRPr="00C34714" w:rsidRDefault="00A004E2" w:rsidP="00C34714">
      <w:pPr>
        <w:pStyle w:val="Index"/>
        <w:pBdr>
          <w:top w:val="single" w:sz="4" w:space="1" w:color="auto"/>
          <w:left w:val="single" w:sz="4" w:space="1" w:color="auto"/>
          <w:bottom w:val="single" w:sz="4" w:space="1" w:color="auto"/>
          <w:right w:val="single" w:sz="4" w:space="1" w:color="auto"/>
        </w:pBdr>
        <w:spacing w:before="0" w:line="276" w:lineRule="auto"/>
        <w:jc w:val="center"/>
        <w:rPr>
          <w:rFonts w:ascii="Lucida Sans" w:eastAsia="Open Sans" w:hAnsi="Lucida Sans" w:cs="Open Sans"/>
          <w:b/>
          <w:color w:val="C00000"/>
          <w:spacing w:val="-4"/>
          <w:sz w:val="10"/>
          <w:szCs w:val="20"/>
          <w:lang w:eastAsia="fr-FR" w:bidi="fr-FR"/>
        </w:rPr>
      </w:pPr>
    </w:p>
    <w:p w14:paraId="66868603" w14:textId="64A17F86" w:rsidR="00A004E2" w:rsidRPr="00A004E2" w:rsidRDefault="00A004E2" w:rsidP="00A004E2">
      <w:pPr>
        <w:pStyle w:val="Index"/>
        <w:pBdr>
          <w:top w:val="single" w:sz="4" w:space="1" w:color="auto"/>
          <w:left w:val="single" w:sz="4" w:space="1" w:color="auto"/>
          <w:bottom w:val="single" w:sz="4" w:space="1" w:color="auto"/>
          <w:right w:val="single" w:sz="4" w:space="1" w:color="auto"/>
        </w:pBdr>
        <w:spacing w:line="276" w:lineRule="auto"/>
        <w:jc w:val="center"/>
        <w:rPr>
          <w:rFonts w:ascii="Lucida Sans" w:eastAsia="Open Sans" w:hAnsi="Lucida Sans" w:cs="Open Sans"/>
          <w:b/>
          <w:color w:val="C00000"/>
          <w:spacing w:val="-4"/>
          <w:szCs w:val="20"/>
          <w:lang w:eastAsia="fr-FR" w:bidi="fr-FR"/>
        </w:rPr>
      </w:pPr>
      <w:r w:rsidRPr="00A004E2">
        <w:rPr>
          <w:rFonts w:ascii="Lucida Sans" w:eastAsia="Open Sans" w:hAnsi="Lucida Sans" w:cs="Open Sans"/>
          <w:b/>
          <w:color w:val="C00000"/>
          <w:spacing w:val="-4"/>
          <w:szCs w:val="20"/>
          <w:lang w:eastAsia="fr-FR" w:bidi="fr-FR"/>
        </w:rPr>
        <w:t xml:space="preserve"> À </w:t>
      </w:r>
      <w:r w:rsidR="00A1114C" w:rsidRPr="00A004E2">
        <w:rPr>
          <w:rFonts w:ascii="Lucida Sans" w:eastAsia="Open Sans" w:hAnsi="Lucida Sans" w:cs="Open Sans"/>
          <w:b/>
          <w:color w:val="C00000"/>
          <w:spacing w:val="-4"/>
          <w:szCs w:val="20"/>
          <w:lang w:eastAsia="fr-FR" w:bidi="fr-FR"/>
        </w:rPr>
        <w:t>12</w:t>
      </w:r>
      <w:r w:rsidR="00A1114C">
        <w:rPr>
          <w:rFonts w:ascii="Lucida Sans" w:eastAsia="Open Sans" w:hAnsi="Lucida Sans" w:cs="Open Sans"/>
          <w:b/>
          <w:color w:val="C00000"/>
          <w:spacing w:val="-4"/>
          <w:szCs w:val="20"/>
          <w:lang w:eastAsia="fr-FR" w:bidi="fr-FR"/>
        </w:rPr>
        <w:t>h</w:t>
      </w:r>
      <w:r w:rsidR="00A1114C" w:rsidRPr="00A004E2">
        <w:rPr>
          <w:rFonts w:ascii="Lucida Sans" w:eastAsia="Open Sans" w:hAnsi="Lucida Sans" w:cs="Open Sans"/>
          <w:b/>
          <w:color w:val="C00000"/>
          <w:spacing w:val="-4"/>
          <w:szCs w:val="20"/>
          <w:lang w:eastAsia="fr-FR" w:bidi="fr-FR"/>
        </w:rPr>
        <w:t xml:space="preserve">00 </w:t>
      </w:r>
      <w:r w:rsidRPr="00A004E2">
        <w:rPr>
          <w:rFonts w:ascii="Lucida Sans" w:eastAsia="Open Sans" w:hAnsi="Lucida Sans" w:cs="Open Sans"/>
          <w:b/>
          <w:color w:val="C00000"/>
          <w:spacing w:val="-4"/>
          <w:szCs w:val="20"/>
          <w:lang w:eastAsia="fr-FR" w:bidi="fr-FR"/>
        </w:rPr>
        <w:t>(heure de Paris)</w:t>
      </w:r>
    </w:p>
    <w:p w14:paraId="52EB80D4" w14:textId="21803A4B" w:rsidR="00842FE8" w:rsidRPr="009014F5" w:rsidRDefault="002621B4" w:rsidP="00A004E2">
      <w:pPr>
        <w:pStyle w:val="Index"/>
        <w:pBdr>
          <w:top w:val="single" w:sz="4" w:space="1" w:color="auto"/>
          <w:left w:val="single" w:sz="4" w:space="1" w:color="auto"/>
          <w:bottom w:val="single" w:sz="4" w:space="1" w:color="auto"/>
          <w:right w:val="single" w:sz="4" w:space="1" w:color="auto"/>
        </w:pBdr>
        <w:spacing w:line="276" w:lineRule="auto"/>
        <w:jc w:val="center"/>
        <w:rPr>
          <w:rFonts w:ascii="Lucida Sans" w:eastAsia="Open Sans" w:hAnsi="Lucida Sans" w:cs="Open Sans"/>
          <w:color w:val="C00000"/>
          <w:spacing w:val="-4"/>
          <w:szCs w:val="20"/>
          <w:lang w:eastAsia="fr-FR" w:bidi="fr-FR"/>
        </w:rPr>
      </w:pPr>
      <w:r>
        <w:rPr>
          <w:rFonts w:cs="Courier New"/>
          <w:i/>
        </w:rPr>
        <w:t xml:space="preserve">à </w:t>
      </w:r>
      <w:r w:rsidRPr="00972204">
        <w:rPr>
          <w:rFonts w:cs="Courier New"/>
          <w:i/>
        </w:rPr>
        <w:t>l’adresse</w:t>
      </w:r>
      <w:r w:rsidR="00A004E2">
        <w:rPr>
          <w:rFonts w:cs="Courier New"/>
          <w:i/>
        </w:rPr>
        <w:t xml:space="preserve">    </w:t>
      </w:r>
      <w:hyperlink r:id="rId15" w:history="1">
        <w:r w:rsidR="00A056DE" w:rsidRPr="008600A1">
          <w:rPr>
            <w:rStyle w:val="Lienhypertexte"/>
            <w:u w:color="0000FF"/>
          </w:rPr>
          <w:t>idex.recherche@u-paris.fr</w:t>
        </w:r>
      </w:hyperlink>
    </w:p>
    <w:sectPr w:rsidR="00842FE8" w:rsidRPr="009014F5" w:rsidSect="00A316B1">
      <w:pgSz w:w="11910" w:h="16840"/>
      <w:pgMar w:top="2269" w:right="851" w:bottom="1560" w:left="2597" w:header="284" w:footer="62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33AA9" w14:textId="77777777" w:rsidR="00E77996" w:rsidRDefault="00E77996">
      <w:r>
        <w:separator/>
      </w:r>
    </w:p>
  </w:endnote>
  <w:endnote w:type="continuationSeparator" w:id="0">
    <w:p w14:paraId="09930463" w14:textId="77777777" w:rsidR="00E77996" w:rsidRDefault="00E7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ohit Devanaga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Open Sans">
    <w:altName w:val="Tahoma"/>
    <w:charset w:val="00"/>
    <w:family w:val="auto"/>
    <w:pitch w:val="variable"/>
    <w:sig w:usb0="E00002EF" w:usb1="4000205B" w:usb2="00000028" w:usb3="00000000" w:csb0="0000019F" w:csb1="00000000"/>
  </w:font>
  <w:font w:name="Lucida Grande">
    <w:altName w:val="Arial"/>
    <w:charset w:val="00"/>
    <w:family w:val="swiss"/>
    <w:pitch w:val="variable"/>
    <w:sig w:usb0="E1000AEF" w:usb1="5000A1FF" w:usb2="00000000" w:usb3="00000000" w:csb0="000001B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jaVuSans">
    <w:altName w:val="Calibri"/>
    <w:panose1 w:val="00000000000000000000"/>
    <w:charset w:val="00"/>
    <w:family w:val="auto"/>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Mono">
    <w:altName w:val="Courier New"/>
    <w:charset w:val="01"/>
    <w:family w:val="modern"/>
    <w:pitch w:val="fixed"/>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056444356"/>
      <w:docPartObj>
        <w:docPartGallery w:val="Page Numbers (Bottom of Page)"/>
        <w:docPartUnique/>
      </w:docPartObj>
    </w:sdtPr>
    <w:sdtEndPr>
      <w:rPr>
        <w:rStyle w:val="Numrodepage"/>
      </w:rPr>
    </w:sdtEndPr>
    <w:sdtContent>
      <w:p w14:paraId="71421409" w14:textId="2DA1F136" w:rsidR="002067FE" w:rsidRDefault="002067FE" w:rsidP="00F2486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859348E" w14:textId="77777777" w:rsidR="002067FE" w:rsidRDefault="002067FE" w:rsidP="00B25536">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Lucida Sans" w:hAnsi="Lucida Sans"/>
      </w:rPr>
      <w:id w:val="234296950"/>
      <w:docPartObj>
        <w:docPartGallery w:val="Page Numbers (Bottom of Page)"/>
        <w:docPartUnique/>
      </w:docPartObj>
    </w:sdtPr>
    <w:sdtEndPr>
      <w:rPr>
        <w:rStyle w:val="Numrodepage"/>
      </w:rPr>
    </w:sdtEndPr>
    <w:sdtContent>
      <w:p w14:paraId="7DBA7A68" w14:textId="7F878228" w:rsidR="002067FE" w:rsidRPr="00B25536" w:rsidRDefault="002067FE" w:rsidP="00F24865">
        <w:pPr>
          <w:pStyle w:val="Pieddepage"/>
          <w:framePr w:wrap="none" w:vAnchor="text" w:hAnchor="margin" w:xAlign="right" w:y="1"/>
          <w:rPr>
            <w:rStyle w:val="Numrodepage"/>
            <w:rFonts w:ascii="Lucida Sans" w:hAnsi="Lucida Sans"/>
          </w:rPr>
        </w:pPr>
        <w:r w:rsidRPr="00B25536">
          <w:rPr>
            <w:rStyle w:val="Numrodepage"/>
            <w:rFonts w:ascii="Lucida Sans" w:hAnsi="Lucida Sans"/>
          </w:rPr>
          <w:fldChar w:fldCharType="begin"/>
        </w:r>
        <w:r w:rsidRPr="00B25536">
          <w:rPr>
            <w:rStyle w:val="Numrodepage"/>
            <w:rFonts w:ascii="Lucida Sans" w:hAnsi="Lucida Sans"/>
          </w:rPr>
          <w:instrText xml:space="preserve"> PAGE </w:instrText>
        </w:r>
        <w:r w:rsidRPr="00B25536">
          <w:rPr>
            <w:rStyle w:val="Numrodepage"/>
            <w:rFonts w:ascii="Lucida Sans" w:hAnsi="Lucida Sans"/>
          </w:rPr>
          <w:fldChar w:fldCharType="separate"/>
        </w:r>
        <w:r w:rsidR="00FD178B">
          <w:rPr>
            <w:rStyle w:val="Numrodepage"/>
            <w:rFonts w:ascii="Lucida Sans" w:hAnsi="Lucida Sans"/>
            <w:noProof/>
          </w:rPr>
          <w:t>1</w:t>
        </w:r>
        <w:r w:rsidRPr="00B25536">
          <w:rPr>
            <w:rStyle w:val="Numrodepage"/>
            <w:rFonts w:ascii="Lucida Sans" w:hAnsi="Lucida Sans"/>
          </w:rPr>
          <w:fldChar w:fldCharType="end"/>
        </w:r>
      </w:p>
    </w:sdtContent>
  </w:sdt>
  <w:p w14:paraId="42C07ACD" w14:textId="153C2104" w:rsidR="002067FE" w:rsidRPr="00D97FF3" w:rsidRDefault="002067FE" w:rsidP="00B25536">
    <w:pPr>
      <w:pStyle w:val="Pieddepag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A0E0" w14:textId="717DDDC6" w:rsidR="002067FE" w:rsidRPr="00F275CD" w:rsidRDefault="00F275CD" w:rsidP="00F275CD">
    <w:pPr>
      <w:pStyle w:val="Pieddepage"/>
    </w:pPr>
    <w:r>
      <w:rPr>
        <w:noProof/>
        <w:lang w:bidi="ar-SA"/>
      </w:rPr>
      <mc:AlternateContent>
        <mc:Choice Requires="wpg">
          <w:drawing>
            <wp:anchor distT="0" distB="0" distL="114300" distR="114300" simplePos="0" relativeHeight="251661312" behindDoc="0" locked="0" layoutInCell="1" allowOverlap="1" wp14:anchorId="04B1F716" wp14:editId="014A7562">
              <wp:simplePos x="0" y="0"/>
              <wp:positionH relativeFrom="column">
                <wp:posOffset>-1271270</wp:posOffset>
              </wp:positionH>
              <wp:positionV relativeFrom="paragraph">
                <wp:posOffset>-286525</wp:posOffset>
              </wp:positionV>
              <wp:extent cx="6717057" cy="566294"/>
              <wp:effectExtent l="0" t="0" r="0" b="0"/>
              <wp:wrapNone/>
              <wp:docPr id="3" name="Groupe 3"/>
              <wp:cNvGraphicFramePr/>
              <a:graphic xmlns:a="http://schemas.openxmlformats.org/drawingml/2006/main">
                <a:graphicData uri="http://schemas.microsoft.com/office/word/2010/wordprocessingGroup">
                  <wpg:wgp>
                    <wpg:cNvGrpSpPr/>
                    <wpg:grpSpPr>
                      <a:xfrm>
                        <a:off x="0" y="0"/>
                        <a:ext cx="6717057" cy="566294"/>
                        <a:chOff x="0" y="0"/>
                        <a:chExt cx="6717057" cy="566294"/>
                      </a:xfrm>
                    </wpg:grpSpPr>
                    <pic:pic xmlns:pic="http://schemas.openxmlformats.org/drawingml/2006/picture">
                      <pic:nvPicPr>
                        <pic:cNvPr id="5" name="Image 5"/>
                        <pic:cNvPicPr>
                          <a:picLocks noChangeAspect="1"/>
                        </pic:cNvPicPr>
                      </pic:nvPicPr>
                      <pic:blipFill rotWithShape="1">
                        <a:blip r:embed="rId1" cstate="print">
                          <a:extLst>
                            <a:ext uri="{28A0092B-C50C-407E-A947-70E740481C1C}">
                              <a14:useLocalDpi xmlns:a14="http://schemas.microsoft.com/office/drawing/2010/main" val="0"/>
                            </a:ext>
                          </a:extLst>
                        </a:blip>
                        <a:srcRect l="1" t="-714" r="85200" b="714"/>
                        <a:stretch/>
                      </pic:blipFill>
                      <pic:spPr bwMode="auto">
                        <a:xfrm>
                          <a:off x="0" y="3778"/>
                          <a:ext cx="1000760" cy="5461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Image 7" descr="Uspn.png"/>
                        <pic:cNvPicPr>
                          <a:picLocks noChangeAspect="1"/>
                        </pic:cNvPicPr>
                      </pic:nvPicPr>
                      <pic:blipFill rotWithShape="1">
                        <a:blip r:embed="rId2" cstate="print">
                          <a:extLst>
                            <a:ext uri="{28A0092B-C50C-407E-A947-70E740481C1C}">
                              <a14:useLocalDpi xmlns:a14="http://schemas.microsoft.com/office/drawing/2010/main" val="0"/>
                            </a:ext>
                          </a:extLst>
                        </a:blip>
                        <a:srcRect l="13846" t="-1404" r="-5103" b="-12898"/>
                        <a:stretch/>
                      </pic:blipFill>
                      <pic:spPr bwMode="auto">
                        <a:xfrm>
                          <a:off x="1212903" y="15114"/>
                          <a:ext cx="751205" cy="551180"/>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9" name="Image 9"/>
                        <pic:cNvPicPr>
                          <a:picLocks noChangeAspect="1"/>
                        </pic:cNvPicPr>
                      </pic:nvPicPr>
                      <pic:blipFill rotWithShape="1">
                        <a:blip r:embed="rId1" cstate="print">
                          <a:extLst>
                            <a:ext uri="{28A0092B-C50C-407E-A947-70E740481C1C}">
                              <a14:useLocalDpi xmlns:a14="http://schemas.microsoft.com/office/drawing/2010/main" val="0"/>
                            </a:ext>
                          </a:extLst>
                        </a:blip>
                        <a:srcRect l="66231" r="28530"/>
                        <a:stretch/>
                      </pic:blipFill>
                      <pic:spPr bwMode="auto">
                        <a:xfrm>
                          <a:off x="4043009" y="7557"/>
                          <a:ext cx="354965" cy="54737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0" name="Image 10"/>
                        <pic:cNvPicPr>
                          <a:picLocks noChangeAspect="1"/>
                        </pic:cNvPicPr>
                      </pic:nvPicPr>
                      <pic:blipFill rotWithShape="1">
                        <a:blip r:embed="rId1" cstate="print">
                          <a:extLst>
                            <a:ext uri="{28A0092B-C50C-407E-A947-70E740481C1C}">
                              <a14:useLocalDpi xmlns:a14="http://schemas.microsoft.com/office/drawing/2010/main" val="0"/>
                            </a:ext>
                          </a:extLst>
                        </a:blip>
                        <a:srcRect l="77196" r="18851"/>
                        <a:stretch/>
                      </pic:blipFill>
                      <pic:spPr bwMode="auto">
                        <a:xfrm>
                          <a:off x="4957409" y="3778"/>
                          <a:ext cx="267970" cy="54737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2" name="Image 12"/>
                        <pic:cNvPicPr>
                          <a:picLocks noChangeAspect="1"/>
                        </pic:cNvPicPr>
                      </pic:nvPicPr>
                      <pic:blipFill rotWithShape="1">
                        <a:blip r:embed="rId1" cstate="print">
                          <a:extLst>
                            <a:ext uri="{28A0092B-C50C-407E-A947-70E740481C1C}">
                              <a14:useLocalDpi xmlns:a14="http://schemas.microsoft.com/office/drawing/2010/main" val="0"/>
                            </a:ext>
                          </a:extLst>
                        </a:blip>
                        <a:srcRect l="45638" r="44444"/>
                        <a:stretch/>
                      </pic:blipFill>
                      <pic:spPr bwMode="auto">
                        <a:xfrm>
                          <a:off x="2524047" y="3778"/>
                          <a:ext cx="671830" cy="5473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 13"/>
                        <pic:cNvPicPr>
                          <a:picLocks noChangeAspect="1"/>
                        </pic:cNvPicPr>
                      </pic:nvPicPr>
                      <pic:blipFill rotWithShape="1">
                        <a:blip r:embed="rId1" cstate="print">
                          <a:extLst>
                            <a:ext uri="{28A0092B-C50C-407E-A947-70E740481C1C}">
                              <a14:useLocalDpi xmlns:a14="http://schemas.microsoft.com/office/drawing/2010/main" val="0"/>
                            </a:ext>
                          </a:extLst>
                        </a:blip>
                        <a:srcRect l="55655" r="33592"/>
                        <a:stretch/>
                      </pic:blipFill>
                      <pic:spPr bwMode="auto">
                        <a:xfrm>
                          <a:off x="3279749" y="7557"/>
                          <a:ext cx="728980" cy="54737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6" name="Image 16"/>
                        <pic:cNvPicPr>
                          <a:picLocks noChangeAspect="1"/>
                        </pic:cNvPicPr>
                      </pic:nvPicPr>
                      <pic:blipFill rotWithShape="1">
                        <a:blip r:embed="rId1" cstate="print">
                          <a:extLst>
                            <a:ext uri="{28A0092B-C50C-407E-A947-70E740481C1C}">
                              <a14:useLocalDpi xmlns:a14="http://schemas.microsoft.com/office/drawing/2010/main" val="0"/>
                            </a:ext>
                          </a:extLst>
                        </a:blip>
                        <a:srcRect l="87437"/>
                        <a:stretch/>
                      </pic:blipFill>
                      <pic:spPr bwMode="auto">
                        <a:xfrm>
                          <a:off x="5864252" y="3778"/>
                          <a:ext cx="852805" cy="54737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7" name="Image 17"/>
                        <pic:cNvPicPr>
                          <a:picLocks noChangeAspect="1"/>
                        </pic:cNvPicPr>
                      </pic:nvPicPr>
                      <pic:blipFill rotWithShape="1">
                        <a:blip r:embed="rId1" cstate="print">
                          <a:extLst>
                            <a:ext uri="{28A0092B-C50C-407E-A947-70E740481C1C}">
                              <a14:useLocalDpi xmlns:a14="http://schemas.microsoft.com/office/drawing/2010/main" val="0"/>
                            </a:ext>
                          </a:extLst>
                        </a:blip>
                        <a:srcRect l="70906" r="22414"/>
                        <a:stretch/>
                      </pic:blipFill>
                      <pic:spPr bwMode="auto">
                        <a:xfrm>
                          <a:off x="4473759" y="3778"/>
                          <a:ext cx="453390" cy="54737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26" name="Image 26"/>
                        <pic:cNvPicPr>
                          <a:picLocks noChangeAspect="1"/>
                        </pic:cNvPicPr>
                      </pic:nvPicPr>
                      <pic:blipFill rotWithShape="1">
                        <a:blip r:embed="rId1" cstate="print">
                          <a:extLst>
                            <a:ext uri="{28A0092B-C50C-407E-A947-70E740481C1C}">
                              <a14:useLocalDpi xmlns:a14="http://schemas.microsoft.com/office/drawing/2010/main" val="0"/>
                            </a:ext>
                          </a:extLst>
                        </a:blip>
                        <a:srcRect l="80257" r="12388"/>
                        <a:stretch/>
                      </pic:blipFill>
                      <pic:spPr bwMode="auto">
                        <a:xfrm>
                          <a:off x="5255911" y="3778"/>
                          <a:ext cx="498475" cy="54737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27" name="Image 27"/>
                        <pic:cNvPicPr>
                          <a:picLocks noChangeAspect="1"/>
                        </pic:cNvPicPr>
                      </pic:nvPicPr>
                      <pic:blipFill rotWithShape="1">
                        <a:blip r:embed="rId1" cstate="print">
                          <a:extLst>
                            <a:ext uri="{28A0092B-C50C-407E-A947-70E740481C1C}">
                              <a14:useLocalDpi xmlns:a14="http://schemas.microsoft.com/office/drawing/2010/main" val="0"/>
                            </a:ext>
                          </a:extLst>
                        </a:blip>
                        <a:srcRect l="37627" t="-714" r="53903" b="714"/>
                        <a:stretch/>
                      </pic:blipFill>
                      <pic:spPr bwMode="auto">
                        <a:xfrm>
                          <a:off x="1900592" y="0"/>
                          <a:ext cx="572135" cy="545465"/>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wpg:wgp>
                </a:graphicData>
              </a:graphic>
            </wp:anchor>
          </w:drawing>
        </mc:Choice>
        <mc:Fallback>
          <w:pict>
            <v:group w14:anchorId="17E19925" id="Groupe 3" o:spid="_x0000_s1026" style="position:absolute;margin-left:-100.1pt;margin-top:-22.55pt;width:528.9pt;height:44.6pt;z-index:251661312" coordsize="67170,566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37;width:10007;height:5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">
                <v:imagedata r:id="rId3" o:title="" croptop="-468f" cropbottom="468f" cropleft="1f" cropright="55837f"/>
                <v:path arrowok="t"/>
              </v:shape>
              <v:shape id="Image 7" o:spid="_x0000_s1028" type="#_x0000_t75" alt="Uspn.png" style="position:absolute;left:12129;top:151;width:7512;height:5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">
                <v:stroke joinstyle="round"/>
                <v:imagedata r:id="rId4" o:title="Uspn" croptop="-920f" cropbottom="-8453f" cropleft="9074f" cropright="-3344f"/>
                <v:path arrowok="t"/>
              </v:shape>
              <v:shape id="Image 9" o:spid="_x0000_s1029" type="#_x0000_t75" style="position:absolute;left:40430;top:75;width:3549;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">
                <v:stroke joinstyle="round"/>
                <v:imagedata r:id="rId3" o:title="" cropleft="43405f" cropright="18697f"/>
                <v:path arrowok="t"/>
              </v:shape>
              <v:shape id="Image 10" o:spid="_x0000_s1030" type="#_x0000_t75" style="position:absolute;left:49574;top:37;width:2679;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">
                <v:stroke joinstyle="round"/>
                <v:imagedata r:id="rId3" o:title="" cropleft="50591f" cropright="12354f"/>
                <v:path arrowok="t"/>
              </v:shape>
              <v:shape id="Image 12" o:spid="_x0000_s1031" type="#_x0000_t75" style="position:absolute;left:25240;top:37;width:6718;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">
                <v:imagedata r:id="rId3" o:title="" cropleft="29909f" cropright="29127f"/>
                <v:path arrowok="t"/>
              </v:shape>
              <v:shape id="Image 13" o:spid="_x0000_s1032" type="#_x0000_t75" style="position:absolute;left:32797;top:75;width:729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">
                <v:stroke joinstyle="round"/>
                <v:imagedata r:id="rId3" o:title="" cropleft="36474f" cropright="22015f"/>
                <v:path arrowok="t"/>
              </v:shape>
              <v:shape id="Image 16" o:spid="_x0000_s1033" type="#_x0000_t75" style="position:absolute;left:58642;top:37;width:8528;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">
                <v:stroke joinstyle="round"/>
                <v:imagedata r:id="rId3" o:title="" cropleft="57303f"/>
                <v:path arrowok="t"/>
              </v:shape>
              <v:shape id="Image 17" o:spid="_x0000_s1034" type="#_x0000_t75" style="position:absolute;left:44737;top:37;width:4534;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">
                <v:stroke joinstyle="round"/>
                <v:imagedata r:id="rId3" o:title="" cropleft="46469f" cropright="14689f"/>
                <v:path arrowok="t"/>
              </v:shape>
              <v:shape id="Image 26" o:spid="_x0000_s1035" type="#_x0000_t75" style="position:absolute;left:52559;top:37;width:4984;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">
                <v:stroke joinstyle="round"/>
                <v:imagedata r:id="rId3" o:title="" cropleft="52597f" cropright="8119f"/>
                <v:path arrowok="t"/>
              </v:shape>
              <v:shape id="Image 27" o:spid="_x0000_s1036" type="#_x0000_t75" style="position:absolute;left:19005;width:5722;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">
                <v:stroke joinstyle="round"/>
                <v:imagedata r:id="rId3" o:title="" croptop="-468f" cropbottom="468f" cropleft="24659f" cropright="35326f"/>
                <v:path arrowok="t"/>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E9C48" w14:textId="77777777" w:rsidR="00E77996" w:rsidRDefault="00E77996">
      <w:r>
        <w:separator/>
      </w:r>
    </w:p>
  </w:footnote>
  <w:footnote w:type="continuationSeparator" w:id="0">
    <w:p w14:paraId="01614101" w14:textId="77777777" w:rsidR="00E77996" w:rsidRDefault="00E77996">
      <w:r>
        <w:continuationSeparator/>
      </w:r>
    </w:p>
  </w:footnote>
  <w:footnote w:id="1">
    <w:p w14:paraId="5890FE7F" w14:textId="41CECA7A" w:rsidR="00FD178B" w:rsidRDefault="00FD178B">
      <w:pPr>
        <w:pStyle w:val="Notedebasdepage"/>
      </w:pPr>
      <w:r>
        <w:rPr>
          <w:rStyle w:val="Appelnotedebasdep"/>
        </w:rPr>
        <w:footnoteRef/>
      </w:r>
      <w:r>
        <w:t xml:space="preserve"> </w:t>
      </w:r>
      <w:r w:rsidRPr="00FD178B">
        <w:rPr>
          <w:sz w:val="16"/>
        </w:rPr>
        <w:t>FMSH, Inalco, Ined, Sciences Po, Université de Paris et Université Sorbonne Paris Nord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B74B" w14:textId="07FBB0FE" w:rsidR="002067FE" w:rsidRPr="00582507" w:rsidRDefault="002067FE" w:rsidP="00582507">
    <w:pPr>
      <w:ind w:left="-851"/>
      <w:jc w:val="right"/>
      <w:rPr>
        <w:i/>
      </w:rPr>
    </w:pPr>
    <w:r w:rsidRPr="00582507">
      <w:rPr>
        <w:i/>
        <w:noProof/>
        <w:color w:val="A6A6A6" w:themeColor="background1" w:themeShade="A6"/>
        <w:lang w:bidi="ar-SA"/>
      </w:rPr>
      <mc:AlternateContent>
        <mc:Choice Requires="wpg">
          <w:drawing>
            <wp:anchor distT="0" distB="0" distL="114300" distR="114300" simplePos="0" relativeHeight="251659264" behindDoc="0" locked="0" layoutInCell="1" allowOverlap="1" wp14:anchorId="56EE5A4A" wp14:editId="5C7324C8">
              <wp:simplePos x="0" y="0"/>
              <wp:positionH relativeFrom="column">
                <wp:posOffset>-1388534</wp:posOffset>
              </wp:positionH>
              <wp:positionV relativeFrom="paragraph">
                <wp:posOffset>33232</wp:posOffset>
              </wp:positionV>
              <wp:extent cx="2024380" cy="972820"/>
              <wp:effectExtent l="0" t="0" r="0" b="0"/>
              <wp:wrapNone/>
              <wp:docPr id="1" name="Groupe 1"/>
              <wp:cNvGraphicFramePr/>
              <a:graphic xmlns:a="http://schemas.openxmlformats.org/drawingml/2006/main">
                <a:graphicData uri="http://schemas.microsoft.com/office/word/2010/wordprocessingGroup">
                  <wpg:wgp>
                    <wpg:cNvGrpSpPr/>
                    <wpg:grpSpPr>
                      <a:xfrm>
                        <a:off x="0" y="0"/>
                        <a:ext cx="2024380" cy="972820"/>
                        <a:chOff x="0" y="0"/>
                        <a:chExt cx="2024380" cy="972820"/>
                      </a:xfrm>
                    </wpg:grpSpPr>
                    <pic:pic xmlns:pic="http://schemas.openxmlformats.org/drawingml/2006/picture">
                      <pic:nvPicPr>
                        <pic:cNvPr id="18" name="Image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7620"/>
                          <a:ext cx="968375" cy="944880"/>
                        </a:xfrm>
                        <a:prstGeom prst="rect">
                          <a:avLst/>
                        </a:prstGeom>
                      </pic:spPr>
                    </pic:pic>
                    <pic:pic xmlns:pic="http://schemas.openxmlformats.org/drawingml/2006/picture">
                      <pic:nvPicPr>
                        <pic:cNvPr id="19" name="Image 1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51560" y="0"/>
                          <a:ext cx="972820" cy="972820"/>
                        </a:xfrm>
                        <a:prstGeom prst="rect">
                          <a:avLst/>
                        </a:prstGeom>
                      </pic:spPr>
                    </pic:pic>
                  </wpg:wgp>
                </a:graphicData>
              </a:graphic>
            </wp:anchor>
          </w:drawing>
        </mc:Choice>
        <mc:Fallback xmlns:cx1="http://schemas.microsoft.com/office/drawing/2015/9/8/chartex">
          <w:pict>
            <v:group w14:anchorId="0E332059" id="Groupe 1" o:spid="_x0000_s1026" style="position:absolute;margin-left:-109.35pt;margin-top:2.6pt;width:159.4pt;height:76.6pt;z-index:251659264" coordsize="20243,97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s1027" type="#_x0000_t75" style="position:absolute;top:76;width:9683;height:9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">
                <v:imagedata r:id="rId3" o:title=""/>
                <v:path arrowok="t"/>
              </v:shape>
              <v:shape id="Image 18" o:spid="_x0000_s1028" type="#_x0000_t75" style="position:absolute;left:10515;width:9728;height:9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">
                <v:imagedata r:id="rId4" o:title=""/>
                <v:path arrowok="t"/>
              </v:shape>
            </v:group>
          </w:pict>
        </mc:Fallback>
      </mc:AlternateContent>
    </w:r>
    <w:r w:rsidR="00582507" w:rsidRPr="00582507">
      <w:rPr>
        <w:i/>
        <w:color w:val="A6A6A6" w:themeColor="background1" w:themeShade="A6"/>
      </w:rPr>
      <w:t xml:space="preserve">Version </w:t>
    </w:r>
    <w:r w:rsidR="000F2B3A">
      <w:rPr>
        <w:i/>
        <w:color w:val="A6A6A6" w:themeColor="background1" w:themeShade="A6"/>
      </w:rPr>
      <w:t>du</w:t>
    </w:r>
    <w:r w:rsidR="00582507" w:rsidRPr="00582507">
      <w:rPr>
        <w:i/>
        <w:color w:val="A6A6A6" w:themeColor="background1" w:themeShade="A6"/>
      </w:rPr>
      <w:t xml:space="preserve"> </w:t>
    </w:r>
    <w:r w:rsidR="00DC2D9F">
      <w:rPr>
        <w:i/>
        <w:color w:val="A6A6A6" w:themeColor="background1" w:themeShade="A6"/>
      </w:rPr>
      <w:t>1</w:t>
    </w:r>
    <w:r w:rsidR="00F404A6">
      <w:rPr>
        <w:i/>
        <w:color w:val="A6A6A6" w:themeColor="background1" w:themeShade="A6"/>
      </w:rPr>
      <w:t>2</w:t>
    </w:r>
    <w:r w:rsidR="00EC77F1" w:rsidRPr="00DC2D9F">
      <w:rPr>
        <w:i/>
        <w:color w:val="A6A6A6" w:themeColor="background1" w:themeShade="A6"/>
      </w:rPr>
      <w:t>/06</w:t>
    </w:r>
    <w:r w:rsidR="00582507" w:rsidRPr="00DC2D9F">
      <w:rPr>
        <w:i/>
        <w:color w:val="A6A6A6" w:themeColor="background1" w:themeShade="A6"/>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D41"/>
    <w:multiLevelType w:val="hybridMultilevel"/>
    <w:tmpl w:val="05BE900A"/>
    <w:lvl w:ilvl="0" w:tplc="7E12D690">
      <w:numFmt w:val="bullet"/>
      <w:lvlText w:val=""/>
      <w:lvlJc w:val="left"/>
      <w:pPr>
        <w:ind w:left="720" w:hanging="360"/>
      </w:pPr>
      <w:rPr>
        <w:rFonts w:ascii="Symbol" w:eastAsiaTheme="minorHAnsi" w:hAnsi="Symbol" w:cs="Lohit Devanaga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265A55"/>
    <w:multiLevelType w:val="hybridMultilevel"/>
    <w:tmpl w:val="8BE8D01A"/>
    <w:lvl w:ilvl="0" w:tplc="00B22316">
      <w:start w:val="3"/>
      <w:numFmt w:val="bullet"/>
      <w:lvlText w:val="-"/>
      <w:lvlJc w:val="left"/>
      <w:pPr>
        <w:ind w:left="502" w:hanging="360"/>
      </w:pPr>
      <w:rPr>
        <w:rFonts w:ascii="Lucida Sans" w:eastAsia="Open Sans" w:hAnsi="Lucida Sans" w:cs="Open Sans"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 w15:restartNumberingAfterBreak="0">
    <w:nsid w:val="08B8195E"/>
    <w:multiLevelType w:val="hybridMultilevel"/>
    <w:tmpl w:val="5C6C0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597D18"/>
    <w:multiLevelType w:val="hybridMultilevel"/>
    <w:tmpl w:val="9F948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E2187C"/>
    <w:multiLevelType w:val="hybridMultilevel"/>
    <w:tmpl w:val="D6621A76"/>
    <w:lvl w:ilvl="0" w:tplc="2F9E09AE">
      <w:start w:val="2"/>
      <w:numFmt w:val="bullet"/>
      <w:lvlText w:val="-"/>
      <w:lvlJc w:val="left"/>
      <w:pPr>
        <w:ind w:left="644" w:hanging="360"/>
      </w:pPr>
      <w:rPr>
        <w:rFonts w:ascii="Lucida Grande" w:eastAsiaTheme="minorHAnsi" w:hAnsi="Lucida Grande" w:cs="Lucida Grande"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1CA80718"/>
    <w:multiLevelType w:val="hybridMultilevel"/>
    <w:tmpl w:val="EDDA85EC"/>
    <w:lvl w:ilvl="0" w:tplc="8F9E29E0">
      <w:start w:val="5"/>
      <w:numFmt w:val="bullet"/>
      <w:lvlText w:val=""/>
      <w:lvlJc w:val="left"/>
      <w:pPr>
        <w:ind w:left="720" w:hanging="360"/>
      </w:pPr>
      <w:rPr>
        <w:rFonts w:ascii="Symbol" w:eastAsiaTheme="minorHAnsi" w:hAnsi="Symbol" w:cs="Lohit Devanaga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E75FA8"/>
    <w:multiLevelType w:val="hybridMultilevel"/>
    <w:tmpl w:val="DAE4F0E4"/>
    <w:lvl w:ilvl="0" w:tplc="BFD84B94">
      <w:start w:val="29"/>
      <w:numFmt w:val="bullet"/>
      <w:lvlText w:val="-"/>
      <w:lvlJc w:val="left"/>
      <w:pPr>
        <w:ind w:left="720" w:hanging="360"/>
      </w:pPr>
      <w:rPr>
        <w:rFonts w:ascii="Open Sans" w:eastAsia="Open Sans"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FB0E3C"/>
    <w:multiLevelType w:val="hybridMultilevel"/>
    <w:tmpl w:val="02B2C3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F1495E"/>
    <w:multiLevelType w:val="hybridMultilevel"/>
    <w:tmpl w:val="AAE24334"/>
    <w:styleLink w:val="Style1import"/>
    <w:lvl w:ilvl="0" w:tplc="A6A4781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E40A8C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91A51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725AC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FE2C44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3B26B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C25FF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EBAF2E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BA02E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C684C5F"/>
    <w:multiLevelType w:val="hybridMultilevel"/>
    <w:tmpl w:val="83107642"/>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343F0729"/>
    <w:multiLevelType w:val="hybridMultilevel"/>
    <w:tmpl w:val="940C3A68"/>
    <w:lvl w:ilvl="0" w:tplc="321221DE">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AC1E81"/>
    <w:multiLevelType w:val="hybridMultilevel"/>
    <w:tmpl w:val="FC74B2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A3193E"/>
    <w:multiLevelType w:val="hybridMultilevel"/>
    <w:tmpl w:val="ED3218A6"/>
    <w:lvl w:ilvl="0" w:tplc="51BE6340">
      <w:start w:val="5"/>
      <w:numFmt w:val="bullet"/>
      <w:lvlText w:val=""/>
      <w:lvlJc w:val="left"/>
      <w:pPr>
        <w:ind w:left="720" w:hanging="360"/>
      </w:pPr>
      <w:rPr>
        <w:rFonts w:ascii="Symbol" w:eastAsiaTheme="minorHAnsi" w:hAnsi="Symbol" w:cs="Lohit Devanaga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B73A1E"/>
    <w:multiLevelType w:val="hybridMultilevel"/>
    <w:tmpl w:val="1B32A760"/>
    <w:lvl w:ilvl="0" w:tplc="458EF038">
      <w:start w:val="29"/>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571120"/>
    <w:multiLevelType w:val="hybridMultilevel"/>
    <w:tmpl w:val="AAE24334"/>
    <w:numStyleLink w:val="Style1import"/>
  </w:abstractNum>
  <w:abstractNum w:abstractNumId="15" w15:restartNumberingAfterBreak="0">
    <w:nsid w:val="5389024A"/>
    <w:multiLevelType w:val="hybridMultilevel"/>
    <w:tmpl w:val="EADC78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413FA9"/>
    <w:multiLevelType w:val="hybridMultilevel"/>
    <w:tmpl w:val="02B2C3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025EA9"/>
    <w:multiLevelType w:val="hybridMultilevel"/>
    <w:tmpl w:val="AB56832E"/>
    <w:lvl w:ilvl="0" w:tplc="F112C42E">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E73358"/>
    <w:multiLevelType w:val="hybridMultilevel"/>
    <w:tmpl w:val="7D4092F8"/>
    <w:lvl w:ilvl="0" w:tplc="AC2ED668">
      <w:start w:val="1"/>
      <w:numFmt w:val="decimal"/>
      <w:lvlText w:val="%1."/>
      <w:lvlJc w:val="left"/>
      <w:pPr>
        <w:tabs>
          <w:tab w:val="num" w:pos="360"/>
        </w:tabs>
        <w:ind w:left="360" w:hanging="360"/>
      </w:pPr>
      <w:rPr>
        <w:rFonts w:hint="default"/>
        <w:color w:val="auto"/>
        <w:sz w:val="17"/>
        <w:szCs w:val="17"/>
      </w:rPr>
    </w:lvl>
    <w:lvl w:ilvl="1" w:tplc="788E5554">
      <w:start w:val="1"/>
      <w:numFmt w:val="bullet"/>
      <w:lvlText w:val=""/>
      <w:lvlJc w:val="left"/>
      <w:pPr>
        <w:tabs>
          <w:tab w:val="num" w:pos="1440"/>
        </w:tabs>
        <w:ind w:left="1440" w:hanging="360"/>
      </w:pPr>
      <w:rPr>
        <w:rFonts w:ascii="Symbol" w:hAnsi="Symbol" w:hint="default"/>
      </w:rPr>
    </w:lvl>
    <w:lvl w:ilvl="2" w:tplc="0B82F6BC">
      <w:numFmt w:val="bullet"/>
      <w:lvlText w:val="-"/>
      <w:lvlJc w:val="left"/>
      <w:pPr>
        <w:tabs>
          <w:tab w:val="num" w:pos="2340"/>
        </w:tabs>
        <w:ind w:left="2340" w:hanging="360"/>
      </w:pPr>
      <w:rPr>
        <w:rFonts w:ascii="Times New Roman" w:eastAsia="Times New Roman" w:hAnsi="Times New Roman" w:hint="default"/>
      </w:rPr>
    </w:lvl>
    <w:lvl w:ilvl="3" w:tplc="34CCCEB2" w:tentative="1">
      <w:start w:val="1"/>
      <w:numFmt w:val="decimal"/>
      <w:lvlText w:val="%4."/>
      <w:lvlJc w:val="left"/>
      <w:pPr>
        <w:tabs>
          <w:tab w:val="num" w:pos="2880"/>
        </w:tabs>
        <w:ind w:left="2880" w:hanging="360"/>
      </w:pPr>
    </w:lvl>
    <w:lvl w:ilvl="4" w:tplc="2A8C86E6" w:tentative="1">
      <w:start w:val="1"/>
      <w:numFmt w:val="lowerLetter"/>
      <w:lvlText w:val="%5."/>
      <w:lvlJc w:val="left"/>
      <w:pPr>
        <w:tabs>
          <w:tab w:val="num" w:pos="3600"/>
        </w:tabs>
        <w:ind w:left="3600" w:hanging="360"/>
      </w:pPr>
    </w:lvl>
    <w:lvl w:ilvl="5" w:tplc="B3600B56" w:tentative="1">
      <w:start w:val="1"/>
      <w:numFmt w:val="lowerRoman"/>
      <w:lvlText w:val="%6."/>
      <w:lvlJc w:val="right"/>
      <w:pPr>
        <w:tabs>
          <w:tab w:val="num" w:pos="4320"/>
        </w:tabs>
        <w:ind w:left="4320" w:hanging="180"/>
      </w:pPr>
    </w:lvl>
    <w:lvl w:ilvl="6" w:tplc="5958F65C" w:tentative="1">
      <w:start w:val="1"/>
      <w:numFmt w:val="decimal"/>
      <w:lvlText w:val="%7."/>
      <w:lvlJc w:val="left"/>
      <w:pPr>
        <w:tabs>
          <w:tab w:val="num" w:pos="5040"/>
        </w:tabs>
        <w:ind w:left="5040" w:hanging="360"/>
      </w:pPr>
    </w:lvl>
    <w:lvl w:ilvl="7" w:tplc="ED34A43E" w:tentative="1">
      <w:start w:val="1"/>
      <w:numFmt w:val="lowerLetter"/>
      <w:lvlText w:val="%8."/>
      <w:lvlJc w:val="left"/>
      <w:pPr>
        <w:tabs>
          <w:tab w:val="num" w:pos="5760"/>
        </w:tabs>
        <w:ind w:left="5760" w:hanging="360"/>
      </w:pPr>
    </w:lvl>
    <w:lvl w:ilvl="8" w:tplc="7C146D4E" w:tentative="1">
      <w:start w:val="1"/>
      <w:numFmt w:val="lowerRoman"/>
      <w:lvlText w:val="%9."/>
      <w:lvlJc w:val="right"/>
      <w:pPr>
        <w:tabs>
          <w:tab w:val="num" w:pos="6480"/>
        </w:tabs>
        <w:ind w:left="6480" w:hanging="180"/>
      </w:pPr>
    </w:lvl>
  </w:abstractNum>
  <w:abstractNum w:abstractNumId="19" w15:restartNumberingAfterBreak="0">
    <w:nsid w:val="70774E4E"/>
    <w:multiLevelType w:val="hybridMultilevel"/>
    <w:tmpl w:val="9B58ED36"/>
    <w:lvl w:ilvl="0" w:tplc="A90A94B0">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394394"/>
    <w:multiLevelType w:val="hybridMultilevel"/>
    <w:tmpl w:val="929A8C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EA83458"/>
    <w:multiLevelType w:val="hybridMultilevel"/>
    <w:tmpl w:val="5464D2E0"/>
    <w:lvl w:ilvl="0" w:tplc="8EFAA598">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3"/>
  </w:num>
  <w:num w:numId="4">
    <w:abstractNumId w:val="8"/>
  </w:num>
  <w:num w:numId="5">
    <w:abstractNumId w:val="14"/>
  </w:num>
  <w:num w:numId="6">
    <w:abstractNumId w:val="6"/>
  </w:num>
  <w:num w:numId="7">
    <w:abstractNumId w:val="15"/>
  </w:num>
  <w:num w:numId="8">
    <w:abstractNumId w:val="20"/>
  </w:num>
  <w:num w:numId="9">
    <w:abstractNumId w:val="11"/>
  </w:num>
  <w:num w:numId="10">
    <w:abstractNumId w:val="3"/>
  </w:num>
  <w:num w:numId="11">
    <w:abstractNumId w:val="19"/>
  </w:num>
  <w:num w:numId="12">
    <w:abstractNumId w:val="17"/>
  </w:num>
  <w:num w:numId="13">
    <w:abstractNumId w:val="4"/>
  </w:num>
  <w:num w:numId="14">
    <w:abstractNumId w:val="10"/>
  </w:num>
  <w:num w:numId="15">
    <w:abstractNumId w:val="21"/>
  </w:num>
  <w:num w:numId="16">
    <w:abstractNumId w:val="9"/>
  </w:num>
  <w:num w:numId="17">
    <w:abstractNumId w:val="16"/>
  </w:num>
  <w:num w:numId="18">
    <w:abstractNumId w:val="7"/>
  </w:num>
  <w:num w:numId="19">
    <w:abstractNumId w:val="5"/>
  </w:num>
  <w:num w:numId="20">
    <w:abstractNumId w:val="12"/>
  </w:num>
  <w:num w:numId="21">
    <w:abstractNumId w:val="2"/>
  </w:num>
  <w:num w:numId="22">
    <w:abstractNumId w:val="0"/>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aldine Sauty">
    <w15:presenceInfo w15:providerId="AD" w15:userId="S-1-5-21-2884926198-1165070899-929536409-40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lickAndTypeStyle w:val="UniversiteParisCorpsdetexte"/>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0E"/>
    <w:rsid w:val="000042BA"/>
    <w:rsid w:val="0001133F"/>
    <w:rsid w:val="00017DD5"/>
    <w:rsid w:val="00025C96"/>
    <w:rsid w:val="0002775F"/>
    <w:rsid w:val="00032F62"/>
    <w:rsid w:val="00035CD7"/>
    <w:rsid w:val="00047E72"/>
    <w:rsid w:val="0005204F"/>
    <w:rsid w:val="000737ED"/>
    <w:rsid w:val="000771C3"/>
    <w:rsid w:val="000C08A6"/>
    <w:rsid w:val="000C25F6"/>
    <w:rsid w:val="000C4D2D"/>
    <w:rsid w:val="000C5749"/>
    <w:rsid w:val="000C6AB4"/>
    <w:rsid w:val="000D358D"/>
    <w:rsid w:val="000D5BBA"/>
    <w:rsid w:val="000E2A63"/>
    <w:rsid w:val="000E2BA6"/>
    <w:rsid w:val="000E58B3"/>
    <w:rsid w:val="000F2B3A"/>
    <w:rsid w:val="000F2EE0"/>
    <w:rsid w:val="00101AA5"/>
    <w:rsid w:val="0011274D"/>
    <w:rsid w:val="001213EB"/>
    <w:rsid w:val="00123C26"/>
    <w:rsid w:val="00133F51"/>
    <w:rsid w:val="00140370"/>
    <w:rsid w:val="00140D05"/>
    <w:rsid w:val="00145125"/>
    <w:rsid w:val="00152C13"/>
    <w:rsid w:val="0016694A"/>
    <w:rsid w:val="0018307E"/>
    <w:rsid w:val="0018503F"/>
    <w:rsid w:val="00194E70"/>
    <w:rsid w:val="001A3CDE"/>
    <w:rsid w:val="001A3EA1"/>
    <w:rsid w:val="001A48B4"/>
    <w:rsid w:val="001A7A6B"/>
    <w:rsid w:val="001B7DD3"/>
    <w:rsid w:val="001C35D2"/>
    <w:rsid w:val="001D7EC8"/>
    <w:rsid w:val="002067FE"/>
    <w:rsid w:val="002075C8"/>
    <w:rsid w:val="00210E13"/>
    <w:rsid w:val="00211225"/>
    <w:rsid w:val="002126A3"/>
    <w:rsid w:val="00234BBF"/>
    <w:rsid w:val="002401C7"/>
    <w:rsid w:val="00246F32"/>
    <w:rsid w:val="002519D3"/>
    <w:rsid w:val="002534B1"/>
    <w:rsid w:val="002621B4"/>
    <w:rsid w:val="00263588"/>
    <w:rsid w:val="00266066"/>
    <w:rsid w:val="00270C03"/>
    <w:rsid w:val="00271B61"/>
    <w:rsid w:val="00273B0F"/>
    <w:rsid w:val="00281ECF"/>
    <w:rsid w:val="0028308D"/>
    <w:rsid w:val="002B014D"/>
    <w:rsid w:val="002B0C06"/>
    <w:rsid w:val="002B1CFC"/>
    <w:rsid w:val="002B362E"/>
    <w:rsid w:val="002C14C4"/>
    <w:rsid w:val="002E2F6D"/>
    <w:rsid w:val="002E33D3"/>
    <w:rsid w:val="002E608E"/>
    <w:rsid w:val="002F76E0"/>
    <w:rsid w:val="003074FB"/>
    <w:rsid w:val="003271E6"/>
    <w:rsid w:val="00333CFD"/>
    <w:rsid w:val="00334E53"/>
    <w:rsid w:val="00352AE4"/>
    <w:rsid w:val="00353386"/>
    <w:rsid w:val="003609E8"/>
    <w:rsid w:val="00371AE9"/>
    <w:rsid w:val="003961F0"/>
    <w:rsid w:val="003A6427"/>
    <w:rsid w:val="003A7486"/>
    <w:rsid w:val="003A7741"/>
    <w:rsid w:val="003B09C9"/>
    <w:rsid w:val="003B305A"/>
    <w:rsid w:val="003C1359"/>
    <w:rsid w:val="003D6642"/>
    <w:rsid w:val="003D6F43"/>
    <w:rsid w:val="003D79AB"/>
    <w:rsid w:val="003F0338"/>
    <w:rsid w:val="003F7916"/>
    <w:rsid w:val="00403F8C"/>
    <w:rsid w:val="00420554"/>
    <w:rsid w:val="004210DA"/>
    <w:rsid w:val="00423648"/>
    <w:rsid w:val="00434F6A"/>
    <w:rsid w:val="00435B6C"/>
    <w:rsid w:val="004408AA"/>
    <w:rsid w:val="004512AA"/>
    <w:rsid w:val="00451662"/>
    <w:rsid w:val="0047204B"/>
    <w:rsid w:val="004771DA"/>
    <w:rsid w:val="00477FF3"/>
    <w:rsid w:val="00482177"/>
    <w:rsid w:val="00483C03"/>
    <w:rsid w:val="004A4351"/>
    <w:rsid w:val="004A5799"/>
    <w:rsid w:val="004B594E"/>
    <w:rsid w:val="004D5E5D"/>
    <w:rsid w:val="004F52AD"/>
    <w:rsid w:val="00503C6A"/>
    <w:rsid w:val="005122AD"/>
    <w:rsid w:val="00513358"/>
    <w:rsid w:val="00516A5E"/>
    <w:rsid w:val="0052061D"/>
    <w:rsid w:val="0052688E"/>
    <w:rsid w:val="0053622C"/>
    <w:rsid w:val="00544DC1"/>
    <w:rsid w:val="00562CF7"/>
    <w:rsid w:val="00570FE3"/>
    <w:rsid w:val="00574A7F"/>
    <w:rsid w:val="00582507"/>
    <w:rsid w:val="00582561"/>
    <w:rsid w:val="00585BD4"/>
    <w:rsid w:val="00586DFC"/>
    <w:rsid w:val="005952D0"/>
    <w:rsid w:val="005A45A5"/>
    <w:rsid w:val="005B365C"/>
    <w:rsid w:val="005D1D9E"/>
    <w:rsid w:val="005D21ED"/>
    <w:rsid w:val="005D2936"/>
    <w:rsid w:val="005E00E8"/>
    <w:rsid w:val="005E1C7F"/>
    <w:rsid w:val="005E5E64"/>
    <w:rsid w:val="006014F6"/>
    <w:rsid w:val="006029CF"/>
    <w:rsid w:val="0060348C"/>
    <w:rsid w:val="00603DA1"/>
    <w:rsid w:val="00604EC0"/>
    <w:rsid w:val="006051AC"/>
    <w:rsid w:val="00606E47"/>
    <w:rsid w:val="00612DFF"/>
    <w:rsid w:val="00615186"/>
    <w:rsid w:val="00617080"/>
    <w:rsid w:val="006229E6"/>
    <w:rsid w:val="006243AC"/>
    <w:rsid w:val="006247E7"/>
    <w:rsid w:val="00627509"/>
    <w:rsid w:val="00633884"/>
    <w:rsid w:val="006369D2"/>
    <w:rsid w:val="006375D5"/>
    <w:rsid w:val="006476E6"/>
    <w:rsid w:val="0064773E"/>
    <w:rsid w:val="00651E50"/>
    <w:rsid w:val="0065249A"/>
    <w:rsid w:val="00657E4D"/>
    <w:rsid w:val="00664294"/>
    <w:rsid w:val="006D1448"/>
    <w:rsid w:val="006E2CAC"/>
    <w:rsid w:val="006F2971"/>
    <w:rsid w:val="006F3D16"/>
    <w:rsid w:val="00710544"/>
    <w:rsid w:val="00712BD2"/>
    <w:rsid w:val="00717C83"/>
    <w:rsid w:val="00732235"/>
    <w:rsid w:val="00735F04"/>
    <w:rsid w:val="00757117"/>
    <w:rsid w:val="0077174B"/>
    <w:rsid w:val="00772AEA"/>
    <w:rsid w:val="00780DA5"/>
    <w:rsid w:val="00790FA8"/>
    <w:rsid w:val="007A698A"/>
    <w:rsid w:val="007A6DEE"/>
    <w:rsid w:val="007C0D2F"/>
    <w:rsid w:val="007D2C6B"/>
    <w:rsid w:val="007E220C"/>
    <w:rsid w:val="007E3C01"/>
    <w:rsid w:val="007E603A"/>
    <w:rsid w:val="007F05A3"/>
    <w:rsid w:val="00823E7F"/>
    <w:rsid w:val="0083185D"/>
    <w:rsid w:val="008370DE"/>
    <w:rsid w:val="00842FE8"/>
    <w:rsid w:val="0084489D"/>
    <w:rsid w:val="0084556E"/>
    <w:rsid w:val="00846E69"/>
    <w:rsid w:val="008673E6"/>
    <w:rsid w:val="0088562F"/>
    <w:rsid w:val="0089449A"/>
    <w:rsid w:val="0089586B"/>
    <w:rsid w:val="008A499C"/>
    <w:rsid w:val="008B0855"/>
    <w:rsid w:val="008F1098"/>
    <w:rsid w:val="008F4316"/>
    <w:rsid w:val="00900EC0"/>
    <w:rsid w:val="009014F5"/>
    <w:rsid w:val="00904B26"/>
    <w:rsid w:val="00911745"/>
    <w:rsid w:val="00924034"/>
    <w:rsid w:val="00936732"/>
    <w:rsid w:val="00944D44"/>
    <w:rsid w:val="009459C6"/>
    <w:rsid w:val="00965672"/>
    <w:rsid w:val="00967035"/>
    <w:rsid w:val="00970BEE"/>
    <w:rsid w:val="00972204"/>
    <w:rsid w:val="00973252"/>
    <w:rsid w:val="00973DAE"/>
    <w:rsid w:val="00981C05"/>
    <w:rsid w:val="0099676B"/>
    <w:rsid w:val="009A18A4"/>
    <w:rsid w:val="009B0DA8"/>
    <w:rsid w:val="009B0F29"/>
    <w:rsid w:val="009B5F86"/>
    <w:rsid w:val="009C0EE1"/>
    <w:rsid w:val="009C571A"/>
    <w:rsid w:val="009D1744"/>
    <w:rsid w:val="009F2B7A"/>
    <w:rsid w:val="009F38BA"/>
    <w:rsid w:val="00A004E2"/>
    <w:rsid w:val="00A04BEE"/>
    <w:rsid w:val="00A056DE"/>
    <w:rsid w:val="00A1114C"/>
    <w:rsid w:val="00A16B9E"/>
    <w:rsid w:val="00A2314D"/>
    <w:rsid w:val="00A24DD5"/>
    <w:rsid w:val="00A316B1"/>
    <w:rsid w:val="00A5061E"/>
    <w:rsid w:val="00A579D1"/>
    <w:rsid w:val="00A642C2"/>
    <w:rsid w:val="00A65A7E"/>
    <w:rsid w:val="00A65AC9"/>
    <w:rsid w:val="00A66F1E"/>
    <w:rsid w:val="00A70D50"/>
    <w:rsid w:val="00A805D7"/>
    <w:rsid w:val="00A835E6"/>
    <w:rsid w:val="00A872F7"/>
    <w:rsid w:val="00A87AD1"/>
    <w:rsid w:val="00A928A5"/>
    <w:rsid w:val="00A936C9"/>
    <w:rsid w:val="00AA16B4"/>
    <w:rsid w:val="00AA20BD"/>
    <w:rsid w:val="00AA2BAD"/>
    <w:rsid w:val="00AA308F"/>
    <w:rsid w:val="00AD7EF0"/>
    <w:rsid w:val="00AF017A"/>
    <w:rsid w:val="00B01816"/>
    <w:rsid w:val="00B17098"/>
    <w:rsid w:val="00B25536"/>
    <w:rsid w:val="00B32EDB"/>
    <w:rsid w:val="00B35C40"/>
    <w:rsid w:val="00B55DF5"/>
    <w:rsid w:val="00B631EE"/>
    <w:rsid w:val="00B75449"/>
    <w:rsid w:val="00B95414"/>
    <w:rsid w:val="00BA4262"/>
    <w:rsid w:val="00BA659F"/>
    <w:rsid w:val="00BC4F8C"/>
    <w:rsid w:val="00BD758A"/>
    <w:rsid w:val="00BF7A96"/>
    <w:rsid w:val="00C0470E"/>
    <w:rsid w:val="00C05E0F"/>
    <w:rsid w:val="00C32D11"/>
    <w:rsid w:val="00C332D4"/>
    <w:rsid w:val="00C34714"/>
    <w:rsid w:val="00C406D6"/>
    <w:rsid w:val="00C41EF5"/>
    <w:rsid w:val="00C443BF"/>
    <w:rsid w:val="00C57851"/>
    <w:rsid w:val="00C6129A"/>
    <w:rsid w:val="00C640CE"/>
    <w:rsid w:val="00C64F23"/>
    <w:rsid w:val="00C65D43"/>
    <w:rsid w:val="00C70D1C"/>
    <w:rsid w:val="00C7309C"/>
    <w:rsid w:val="00C81394"/>
    <w:rsid w:val="00C8577E"/>
    <w:rsid w:val="00C86600"/>
    <w:rsid w:val="00C92E18"/>
    <w:rsid w:val="00C92F89"/>
    <w:rsid w:val="00C95B3F"/>
    <w:rsid w:val="00CA59AA"/>
    <w:rsid w:val="00CB6CA7"/>
    <w:rsid w:val="00CC689D"/>
    <w:rsid w:val="00CF0BC0"/>
    <w:rsid w:val="00CF4D23"/>
    <w:rsid w:val="00D000D7"/>
    <w:rsid w:val="00D00952"/>
    <w:rsid w:val="00D07283"/>
    <w:rsid w:val="00D11B43"/>
    <w:rsid w:val="00D223B9"/>
    <w:rsid w:val="00D25057"/>
    <w:rsid w:val="00D26EF3"/>
    <w:rsid w:val="00D309C0"/>
    <w:rsid w:val="00D35B25"/>
    <w:rsid w:val="00D375BC"/>
    <w:rsid w:val="00D457E2"/>
    <w:rsid w:val="00D504F3"/>
    <w:rsid w:val="00D70F84"/>
    <w:rsid w:val="00D87633"/>
    <w:rsid w:val="00D933E6"/>
    <w:rsid w:val="00D97E44"/>
    <w:rsid w:val="00D97FF3"/>
    <w:rsid w:val="00DA4835"/>
    <w:rsid w:val="00DB0D37"/>
    <w:rsid w:val="00DB17C9"/>
    <w:rsid w:val="00DB2135"/>
    <w:rsid w:val="00DB5E58"/>
    <w:rsid w:val="00DC2D9F"/>
    <w:rsid w:val="00DC3CFB"/>
    <w:rsid w:val="00DC6825"/>
    <w:rsid w:val="00DD09F4"/>
    <w:rsid w:val="00DE4793"/>
    <w:rsid w:val="00E02B83"/>
    <w:rsid w:val="00E118EA"/>
    <w:rsid w:val="00E11E90"/>
    <w:rsid w:val="00E121B8"/>
    <w:rsid w:val="00E122E2"/>
    <w:rsid w:val="00E1651B"/>
    <w:rsid w:val="00E24ACB"/>
    <w:rsid w:val="00E262B5"/>
    <w:rsid w:val="00E27D7A"/>
    <w:rsid w:val="00E34DED"/>
    <w:rsid w:val="00E36A91"/>
    <w:rsid w:val="00E5490E"/>
    <w:rsid w:val="00E712F2"/>
    <w:rsid w:val="00E717DE"/>
    <w:rsid w:val="00E7761F"/>
    <w:rsid w:val="00E77996"/>
    <w:rsid w:val="00E845A3"/>
    <w:rsid w:val="00E8475A"/>
    <w:rsid w:val="00EA3484"/>
    <w:rsid w:val="00EB339C"/>
    <w:rsid w:val="00EC77F1"/>
    <w:rsid w:val="00ED6300"/>
    <w:rsid w:val="00ED67ED"/>
    <w:rsid w:val="00EE02AA"/>
    <w:rsid w:val="00EE2B3A"/>
    <w:rsid w:val="00EF2ABD"/>
    <w:rsid w:val="00F043B0"/>
    <w:rsid w:val="00F05B02"/>
    <w:rsid w:val="00F1795D"/>
    <w:rsid w:val="00F219D5"/>
    <w:rsid w:val="00F24865"/>
    <w:rsid w:val="00F26DD1"/>
    <w:rsid w:val="00F275CD"/>
    <w:rsid w:val="00F33D63"/>
    <w:rsid w:val="00F36759"/>
    <w:rsid w:val="00F37304"/>
    <w:rsid w:val="00F404A6"/>
    <w:rsid w:val="00F47C7C"/>
    <w:rsid w:val="00F47EF9"/>
    <w:rsid w:val="00F56A9F"/>
    <w:rsid w:val="00F73CAE"/>
    <w:rsid w:val="00F94A3C"/>
    <w:rsid w:val="00FA3B48"/>
    <w:rsid w:val="00FB02E8"/>
    <w:rsid w:val="00FD178B"/>
    <w:rsid w:val="00FE2B75"/>
    <w:rsid w:val="00FF5A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763FD"/>
  <w15:docId w15:val="{8DD4D875-0F4D-4C1E-BE4F-D4CA2A03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itre1"/>
    <w:uiPriority w:val="1"/>
    <w:rsid w:val="00270C03"/>
    <w:rPr>
      <w:rFonts w:ascii="Open Sans" w:eastAsia="Open Sans" w:hAnsi="Open Sans" w:cs="Open Sans"/>
      <w:lang w:val="fr-FR" w:eastAsia="fr-FR" w:bidi="fr-FR"/>
    </w:rPr>
  </w:style>
  <w:style w:type="paragraph" w:styleId="Titre1">
    <w:name w:val="heading 1"/>
    <w:basedOn w:val="Normal"/>
    <w:link w:val="Titre1Car"/>
    <w:uiPriority w:val="9"/>
    <w:qFormat/>
    <w:pPr>
      <w:ind w:left="6162"/>
      <w:outlineLvl w:val="0"/>
    </w:pPr>
    <w:rPr>
      <w:sz w:val="18"/>
      <w:szCs w:val="18"/>
    </w:rPr>
  </w:style>
  <w:style w:type="paragraph" w:styleId="Titre2">
    <w:name w:val="heading 2"/>
    <w:basedOn w:val="Normal"/>
    <w:next w:val="Normal"/>
    <w:link w:val="Titre2Car"/>
    <w:uiPriority w:val="9"/>
    <w:unhideWhenUsed/>
    <w:qFormat/>
    <w:rsid w:val="003B09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rsid w:val="00210E1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210E13"/>
    <w:pPr>
      <w:keepNext/>
      <w:keepLines/>
      <w:spacing w:before="4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uiPriority w:val="9"/>
    <w:semiHidden/>
    <w:unhideWhenUsed/>
    <w:qFormat/>
    <w:rsid w:val="004771DA"/>
    <w:pPr>
      <w:keepNext/>
      <w:keepLines/>
      <w:spacing w:before="40"/>
      <w:outlineLvl w:val="5"/>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iPriority w:val="9"/>
    <w:semiHidden/>
    <w:unhideWhenUsed/>
    <w:qFormat/>
    <w:rsid w:val="00210E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versiteParisEn-tte">
    <w:name w:val="UniversiteParis — En-tête"/>
    <w:uiPriority w:val="1"/>
    <w:qFormat/>
    <w:rsid w:val="00CA59AA"/>
    <w:pPr>
      <w:ind w:left="-1750"/>
    </w:pPr>
    <w:rPr>
      <w:rFonts w:ascii="Lucida Sans" w:eastAsia="Open Sans" w:hAnsi="Lucida Sans" w:cs="Open Sans"/>
      <w:caps/>
      <w:noProof/>
      <w:spacing w:val="-4"/>
      <w:sz w:val="17"/>
      <w:szCs w:val="17"/>
      <w:lang w:val="fr-FR" w:eastAsia="fr-FR"/>
    </w:rPr>
  </w:style>
  <w:style w:type="paragraph" w:customStyle="1" w:styleId="UniversitdeParisPieddepage">
    <w:name w:val="Université de Paris — Pied de page"/>
    <w:next w:val="Normal"/>
    <w:uiPriority w:val="1"/>
    <w:qFormat/>
    <w:rsid w:val="00101AA5"/>
    <w:pPr>
      <w:spacing w:line="180" w:lineRule="exact"/>
      <w:ind w:left="-1746"/>
    </w:pPr>
    <w:rPr>
      <w:rFonts w:ascii="Lucida Sans" w:eastAsia="Open Sans" w:hAnsi="Lucida Sans" w:cs="Open Sans"/>
      <w:color w:val="9E9F9E"/>
      <w:spacing w:val="-4"/>
      <w:sz w:val="12"/>
      <w:szCs w:val="12"/>
      <w:lang w:val="fr-FR" w:eastAsia="fr-FR" w:bidi="fr-FR"/>
    </w:rPr>
  </w:style>
  <w:style w:type="character" w:customStyle="1" w:styleId="Titre2Car">
    <w:name w:val="Titre 2 Car"/>
    <w:basedOn w:val="Policepardfaut"/>
    <w:link w:val="Titre2"/>
    <w:uiPriority w:val="9"/>
    <w:qFormat/>
    <w:rsid w:val="003B09C9"/>
    <w:rPr>
      <w:rFonts w:asciiTheme="majorHAnsi" w:eastAsiaTheme="majorEastAsia" w:hAnsiTheme="majorHAnsi" w:cstheme="majorBidi"/>
      <w:color w:val="365F91" w:themeColor="accent1" w:themeShade="BF"/>
      <w:sz w:val="26"/>
      <w:szCs w:val="26"/>
      <w:lang w:val="fr-FR" w:eastAsia="fr-FR" w:bidi="fr-FR"/>
    </w:rPr>
  </w:style>
  <w:style w:type="paragraph" w:customStyle="1" w:styleId="UniversiteParisAdresse">
    <w:name w:val="UniversiteParis – Adresse"/>
    <w:next w:val="Normal"/>
    <w:uiPriority w:val="1"/>
    <w:qFormat/>
    <w:rsid w:val="00CA59AA"/>
    <w:pPr>
      <w:spacing w:line="260" w:lineRule="exact"/>
      <w:ind w:left="4960"/>
    </w:pPr>
    <w:rPr>
      <w:rFonts w:ascii="Lucida Sans" w:eastAsia="Open Sans" w:hAnsi="Lucida Sans" w:cs="Open Sans"/>
      <w:caps/>
      <w:spacing w:val="-4"/>
      <w:sz w:val="17"/>
      <w:szCs w:val="17"/>
      <w:lang w:val="fr-FR"/>
    </w:rPr>
  </w:style>
  <w:style w:type="paragraph" w:customStyle="1" w:styleId="UniversiteParisCorpsdetexte">
    <w:name w:val="UniversiteParis – Corps de texte"/>
    <w:link w:val="UniversiteParisCorpsdetexteCar"/>
    <w:uiPriority w:val="1"/>
    <w:qFormat/>
    <w:rsid w:val="00CA59AA"/>
    <w:pPr>
      <w:spacing w:line="260" w:lineRule="exact"/>
    </w:pPr>
    <w:rPr>
      <w:rFonts w:ascii="Lucida Sans" w:eastAsia="Open Sans" w:hAnsi="Lucida Sans" w:cs="Open Sans"/>
      <w:spacing w:val="-4"/>
      <w:sz w:val="17"/>
      <w:szCs w:val="17"/>
      <w:lang w:val="fr-FR" w:eastAsia="fr-FR" w:bidi="fr-FR"/>
    </w:rPr>
  </w:style>
  <w:style w:type="paragraph" w:customStyle="1" w:styleId="UniversiteParisDate">
    <w:name w:val="UniversiteParis – Date"/>
    <w:next w:val="Titre2"/>
    <w:uiPriority w:val="1"/>
    <w:qFormat/>
    <w:rsid w:val="00CA59AA"/>
    <w:pPr>
      <w:spacing w:line="260" w:lineRule="exact"/>
      <w:ind w:left="4960"/>
    </w:pPr>
    <w:rPr>
      <w:rFonts w:ascii="Lucida Sans" w:eastAsia="Open Sans" w:hAnsi="Lucida Sans" w:cs="Open Sans"/>
      <w:b/>
      <w:bCs/>
      <w:spacing w:val="-4"/>
      <w:sz w:val="17"/>
      <w:szCs w:val="17"/>
      <w:lang w:val="fr-FR" w:eastAsia="fr-FR" w:bidi="fr-FR"/>
    </w:rPr>
  </w:style>
  <w:style w:type="paragraph" w:styleId="En-tte">
    <w:name w:val="header"/>
    <w:basedOn w:val="Normal"/>
    <w:link w:val="En-tteCar"/>
    <w:unhideWhenUsed/>
    <w:rsid w:val="00C443BF"/>
    <w:pPr>
      <w:tabs>
        <w:tab w:val="center" w:pos="4536"/>
        <w:tab w:val="right" w:pos="9072"/>
      </w:tabs>
    </w:pPr>
  </w:style>
  <w:style w:type="character" w:customStyle="1" w:styleId="En-tteCar">
    <w:name w:val="En-tête Car"/>
    <w:basedOn w:val="Policepardfaut"/>
    <w:link w:val="En-tte"/>
    <w:uiPriority w:val="99"/>
    <w:rsid w:val="00C443BF"/>
    <w:rPr>
      <w:rFonts w:ascii="Open Sans" w:eastAsia="Open Sans" w:hAnsi="Open Sans" w:cs="Open Sans"/>
      <w:lang w:val="fr-FR" w:eastAsia="fr-FR" w:bidi="fr-FR"/>
    </w:rPr>
  </w:style>
  <w:style w:type="paragraph" w:styleId="Pieddepage">
    <w:name w:val="footer"/>
    <w:basedOn w:val="Normal"/>
    <w:link w:val="PieddepageCar"/>
    <w:uiPriority w:val="99"/>
    <w:unhideWhenUsed/>
    <w:rsid w:val="00C443BF"/>
    <w:pPr>
      <w:tabs>
        <w:tab w:val="center" w:pos="4536"/>
        <w:tab w:val="right" w:pos="9072"/>
      </w:tabs>
    </w:pPr>
  </w:style>
  <w:style w:type="character" w:customStyle="1" w:styleId="PieddepageCar">
    <w:name w:val="Pied de page Car"/>
    <w:basedOn w:val="Policepardfaut"/>
    <w:link w:val="Pieddepage"/>
    <w:uiPriority w:val="99"/>
    <w:rsid w:val="00C443BF"/>
    <w:rPr>
      <w:rFonts w:ascii="Open Sans" w:eastAsia="Open Sans" w:hAnsi="Open Sans" w:cs="Open Sans"/>
      <w:lang w:val="fr-FR" w:eastAsia="fr-FR" w:bidi="fr-FR"/>
    </w:rPr>
  </w:style>
  <w:style w:type="character" w:customStyle="1" w:styleId="Titre1Car">
    <w:name w:val="Titre 1 Car"/>
    <w:basedOn w:val="Policepardfaut"/>
    <w:link w:val="Titre1"/>
    <w:uiPriority w:val="9"/>
    <w:qFormat/>
    <w:rsid w:val="00BA4262"/>
    <w:rPr>
      <w:rFonts w:ascii="Open Sans" w:eastAsia="Open Sans" w:hAnsi="Open Sans" w:cs="Open Sans"/>
      <w:sz w:val="18"/>
      <w:szCs w:val="18"/>
      <w:lang w:val="fr-FR" w:eastAsia="fr-FR" w:bidi="fr-FR"/>
    </w:rPr>
  </w:style>
  <w:style w:type="character" w:customStyle="1" w:styleId="ListLabel1">
    <w:name w:val="ListLabel 1"/>
    <w:qFormat/>
    <w:rsid w:val="00BA4262"/>
    <w:rPr>
      <w:rFonts w:cs="Courier New"/>
    </w:rPr>
  </w:style>
  <w:style w:type="character" w:customStyle="1" w:styleId="ListLabel2">
    <w:name w:val="ListLabel 2"/>
    <w:qFormat/>
    <w:rsid w:val="00BA4262"/>
    <w:rPr>
      <w:rFonts w:cs="Courier New"/>
    </w:rPr>
  </w:style>
  <w:style w:type="character" w:customStyle="1" w:styleId="ListLabel3">
    <w:name w:val="ListLabel 3"/>
    <w:qFormat/>
    <w:rsid w:val="00BA4262"/>
    <w:rPr>
      <w:rFonts w:cs="Courier New"/>
    </w:rPr>
  </w:style>
  <w:style w:type="character" w:customStyle="1" w:styleId="ListLabel4">
    <w:name w:val="ListLabel 4"/>
    <w:qFormat/>
    <w:rsid w:val="00BA4262"/>
    <w:rPr>
      <w:rFonts w:cs="Courier New"/>
    </w:rPr>
  </w:style>
  <w:style w:type="character" w:customStyle="1" w:styleId="ListLabel5">
    <w:name w:val="ListLabel 5"/>
    <w:qFormat/>
    <w:rsid w:val="00BA4262"/>
    <w:rPr>
      <w:rFonts w:cs="Courier New"/>
    </w:rPr>
  </w:style>
  <w:style w:type="character" w:customStyle="1" w:styleId="ListLabel6">
    <w:name w:val="ListLabel 6"/>
    <w:qFormat/>
    <w:rsid w:val="00BA4262"/>
    <w:rPr>
      <w:rFonts w:cs="Courier New"/>
    </w:rPr>
  </w:style>
  <w:style w:type="character" w:customStyle="1" w:styleId="ListLabel7">
    <w:name w:val="ListLabel 7"/>
    <w:qFormat/>
    <w:rsid w:val="00BA4262"/>
    <w:rPr>
      <w:rFonts w:cs="Courier New"/>
    </w:rPr>
  </w:style>
  <w:style w:type="character" w:customStyle="1" w:styleId="ListLabel8">
    <w:name w:val="ListLabel 8"/>
    <w:qFormat/>
    <w:rsid w:val="00BA4262"/>
    <w:rPr>
      <w:rFonts w:cs="Courier New"/>
    </w:rPr>
  </w:style>
  <w:style w:type="character" w:customStyle="1" w:styleId="ListLabel9">
    <w:name w:val="ListLabel 9"/>
    <w:qFormat/>
    <w:rsid w:val="00BA4262"/>
    <w:rPr>
      <w:rFonts w:cs="Courier New"/>
    </w:rPr>
  </w:style>
  <w:style w:type="character" w:customStyle="1" w:styleId="ListLabel10">
    <w:name w:val="ListLabel 10"/>
    <w:qFormat/>
    <w:rsid w:val="00BA4262"/>
    <w:rPr>
      <w:rFonts w:cs="Courier New"/>
    </w:rPr>
  </w:style>
  <w:style w:type="character" w:customStyle="1" w:styleId="ListLabel11">
    <w:name w:val="ListLabel 11"/>
    <w:qFormat/>
    <w:rsid w:val="00BA4262"/>
    <w:rPr>
      <w:rFonts w:cs="Courier New"/>
    </w:rPr>
  </w:style>
  <w:style w:type="character" w:customStyle="1" w:styleId="ListLabel12">
    <w:name w:val="ListLabel 12"/>
    <w:qFormat/>
    <w:rsid w:val="00BA4262"/>
    <w:rPr>
      <w:rFonts w:cs="Courier New"/>
    </w:rPr>
  </w:style>
  <w:style w:type="character" w:customStyle="1" w:styleId="ListLabel13">
    <w:name w:val="ListLabel 13"/>
    <w:qFormat/>
    <w:rsid w:val="00BA4262"/>
    <w:rPr>
      <w:rFonts w:cs="Courier New"/>
    </w:rPr>
  </w:style>
  <w:style w:type="character" w:customStyle="1" w:styleId="ListLabel14">
    <w:name w:val="ListLabel 14"/>
    <w:qFormat/>
    <w:rsid w:val="00BA4262"/>
    <w:rPr>
      <w:rFonts w:cs="Courier New"/>
    </w:rPr>
  </w:style>
  <w:style w:type="character" w:customStyle="1" w:styleId="ListLabel15">
    <w:name w:val="ListLabel 15"/>
    <w:qFormat/>
    <w:rsid w:val="00BA4262"/>
    <w:rPr>
      <w:rFonts w:cs="Courier New"/>
    </w:rPr>
  </w:style>
  <w:style w:type="character" w:customStyle="1" w:styleId="ListLabel16">
    <w:name w:val="ListLabel 16"/>
    <w:qFormat/>
    <w:rsid w:val="00BA4262"/>
    <w:rPr>
      <w:rFonts w:cs="Courier New"/>
    </w:rPr>
  </w:style>
  <w:style w:type="character" w:customStyle="1" w:styleId="ListLabel17">
    <w:name w:val="ListLabel 17"/>
    <w:qFormat/>
    <w:rsid w:val="00BA4262"/>
    <w:rPr>
      <w:rFonts w:cs="Courier New"/>
    </w:rPr>
  </w:style>
  <w:style w:type="paragraph" w:customStyle="1" w:styleId="Heading">
    <w:name w:val="Heading"/>
    <w:basedOn w:val="Normal"/>
    <w:next w:val="Corpsdetexte"/>
    <w:qFormat/>
    <w:rsid w:val="00210E13"/>
    <w:pPr>
      <w:keepNext/>
      <w:widowControl/>
      <w:autoSpaceDE/>
      <w:autoSpaceDN/>
      <w:spacing w:before="240" w:after="120" w:line="240" w:lineRule="exact"/>
    </w:pPr>
    <w:rPr>
      <w:rFonts w:ascii="Lucida Grande" w:eastAsia="Tahoma" w:hAnsi="Lucida Grande" w:cs="Lohit Devanagari"/>
      <w:sz w:val="40"/>
      <w:szCs w:val="28"/>
      <w:lang w:eastAsia="en-US" w:bidi="ar-SA"/>
    </w:rPr>
  </w:style>
  <w:style w:type="paragraph" w:styleId="Corpsdetexte">
    <w:name w:val="Body Text"/>
    <w:basedOn w:val="Normal"/>
    <w:link w:val="CorpsdetexteCar"/>
    <w:rsid w:val="00BA4262"/>
    <w:pPr>
      <w:widowControl/>
      <w:autoSpaceDE/>
      <w:autoSpaceDN/>
      <w:spacing w:after="140" w:line="276" w:lineRule="auto"/>
    </w:pPr>
    <w:rPr>
      <w:rFonts w:ascii="Lucida Grande" w:eastAsiaTheme="minorHAnsi" w:hAnsi="Lucida Grande" w:cstheme="minorBidi"/>
      <w:sz w:val="17"/>
      <w:szCs w:val="24"/>
      <w:lang w:eastAsia="en-US" w:bidi="ar-SA"/>
    </w:rPr>
  </w:style>
  <w:style w:type="character" w:customStyle="1" w:styleId="CorpsdetexteCar">
    <w:name w:val="Corps de texte Car"/>
    <w:basedOn w:val="Policepardfaut"/>
    <w:link w:val="Corpsdetexte"/>
    <w:rsid w:val="00BA4262"/>
    <w:rPr>
      <w:rFonts w:ascii="Lucida Grande" w:hAnsi="Lucida Grande"/>
      <w:sz w:val="17"/>
      <w:szCs w:val="24"/>
      <w:lang w:val="fr-FR"/>
    </w:rPr>
  </w:style>
  <w:style w:type="paragraph" w:styleId="Liste">
    <w:name w:val="List"/>
    <w:basedOn w:val="Corpsdetexte"/>
    <w:rsid w:val="00BA4262"/>
    <w:rPr>
      <w:rFonts w:cs="Lohit Devanagari"/>
    </w:rPr>
  </w:style>
  <w:style w:type="paragraph" w:styleId="Lgende">
    <w:name w:val="caption"/>
    <w:basedOn w:val="Normal"/>
    <w:qFormat/>
    <w:rsid w:val="00BA4262"/>
    <w:pPr>
      <w:widowControl/>
      <w:suppressLineNumbers/>
      <w:autoSpaceDE/>
      <w:autoSpaceDN/>
      <w:spacing w:before="120" w:after="120" w:line="240" w:lineRule="exact"/>
    </w:pPr>
    <w:rPr>
      <w:rFonts w:ascii="Lucida Grande" w:eastAsiaTheme="minorHAnsi" w:hAnsi="Lucida Grande" w:cs="Lohit Devanagari"/>
      <w:i/>
      <w:iCs/>
      <w:sz w:val="24"/>
      <w:szCs w:val="24"/>
      <w:lang w:eastAsia="en-US" w:bidi="ar-SA"/>
    </w:rPr>
  </w:style>
  <w:style w:type="paragraph" w:customStyle="1" w:styleId="Index">
    <w:name w:val="Index"/>
    <w:basedOn w:val="Normal"/>
    <w:qFormat/>
    <w:rsid w:val="00AA20BD"/>
    <w:pPr>
      <w:widowControl/>
      <w:suppressLineNumbers/>
      <w:autoSpaceDE/>
      <w:autoSpaceDN/>
      <w:spacing w:before="120" w:line="240" w:lineRule="exact"/>
    </w:pPr>
    <w:rPr>
      <w:rFonts w:ascii="Lucida Grande" w:eastAsiaTheme="minorHAnsi" w:hAnsi="Lucida Grande" w:cs="Lohit Devanagari"/>
      <w:sz w:val="20"/>
      <w:szCs w:val="24"/>
      <w:lang w:eastAsia="en-US" w:bidi="ar-SA"/>
    </w:rPr>
  </w:style>
  <w:style w:type="paragraph" w:customStyle="1" w:styleId="Chapo">
    <w:name w:val="Chapo"/>
    <w:basedOn w:val="Normal"/>
    <w:autoRedefine/>
    <w:qFormat/>
    <w:rsid w:val="00AF017A"/>
    <w:pPr>
      <w:autoSpaceDE/>
      <w:autoSpaceDN/>
    </w:pPr>
    <w:rPr>
      <w:rFonts w:ascii="Lucida Sans" w:hAnsi="Lucida Sans" w:cs="DejaVuSans"/>
      <w:b/>
      <w:bCs/>
      <w:spacing w:val="-4"/>
      <w:sz w:val="34"/>
      <w:szCs w:val="34"/>
      <w:lang w:eastAsia="en-US" w:bidi="ar-SA"/>
    </w:rPr>
  </w:style>
  <w:style w:type="paragraph" w:customStyle="1" w:styleId="U-ParisTitre02">
    <w:name w:val="U-Paris Titre 02"/>
    <w:basedOn w:val="Normal"/>
    <w:autoRedefine/>
    <w:qFormat/>
    <w:rsid w:val="00140370"/>
    <w:pPr>
      <w:pBdr>
        <w:top w:val="single" w:sz="4" w:space="1" w:color="C00000"/>
        <w:left w:val="single" w:sz="4" w:space="4" w:color="C00000"/>
        <w:bottom w:val="single" w:sz="4" w:space="1" w:color="C00000"/>
        <w:right w:val="single" w:sz="4" w:space="4" w:color="C00000"/>
      </w:pBdr>
      <w:autoSpaceDE/>
      <w:autoSpaceDN/>
      <w:spacing w:before="120" w:line="400" w:lineRule="exact"/>
      <w:jc w:val="center"/>
    </w:pPr>
    <w:rPr>
      <w:rFonts w:ascii="Lucida Sans" w:hAnsi="Lucida Sans"/>
      <w:b/>
      <w:caps/>
      <w:color w:val="C00000"/>
      <w:spacing w:val="-4"/>
      <w:sz w:val="28"/>
      <w:szCs w:val="20"/>
    </w:rPr>
  </w:style>
  <w:style w:type="paragraph" w:customStyle="1" w:styleId="U-ParisTitre03">
    <w:name w:val="U-Paris Titre 03"/>
    <w:basedOn w:val="Normal"/>
    <w:link w:val="U-ParisTitre03Car"/>
    <w:autoRedefine/>
    <w:qFormat/>
    <w:rsid w:val="00ED6300"/>
    <w:pPr>
      <w:autoSpaceDE/>
      <w:autoSpaceDN/>
      <w:spacing w:before="240"/>
    </w:pPr>
    <w:rPr>
      <w:rFonts w:ascii="Lucida Sans" w:hAnsi="Lucida Sans"/>
      <w:b/>
      <w:color w:val="76122E"/>
      <w:spacing w:val="-4"/>
      <w:sz w:val="28"/>
      <w:szCs w:val="20"/>
    </w:rPr>
  </w:style>
  <w:style w:type="paragraph" w:customStyle="1" w:styleId="U-ParisTitre01">
    <w:name w:val="U-Paris Titre 01"/>
    <w:basedOn w:val="Titre1"/>
    <w:qFormat/>
    <w:rsid w:val="00AA20BD"/>
    <w:pPr>
      <w:keepNext/>
      <w:keepLines/>
      <w:widowControl/>
      <w:autoSpaceDE/>
      <w:autoSpaceDN/>
      <w:spacing w:before="240"/>
      <w:ind w:left="0"/>
    </w:pPr>
    <w:rPr>
      <w:rFonts w:ascii="Lucida Grande" w:hAnsi="Lucida Grande" w:cstheme="majorBidi"/>
      <w:color w:val="000000" w:themeColor="text1"/>
      <w:sz w:val="40"/>
      <w:szCs w:val="32"/>
    </w:rPr>
  </w:style>
  <w:style w:type="paragraph" w:styleId="NormalWeb">
    <w:name w:val="Normal (Web)"/>
    <w:basedOn w:val="Normal"/>
    <w:link w:val="NormalWebCar"/>
    <w:uiPriority w:val="99"/>
    <w:unhideWhenUsed/>
    <w:rsid w:val="00BA426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BA4262"/>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n-GB"/>
    </w:rPr>
  </w:style>
  <w:style w:type="paragraph" w:customStyle="1" w:styleId="Standard">
    <w:name w:val="Standard"/>
    <w:rsid w:val="00BA4262"/>
    <w:pPr>
      <w:widowControl/>
      <w:suppressAutoHyphens/>
      <w:autoSpaceDE/>
      <w:spacing w:after="200" w:line="276" w:lineRule="auto"/>
    </w:pPr>
    <w:rPr>
      <w:rFonts w:ascii="Calibri" w:eastAsia="Calibri" w:hAnsi="Calibri" w:cs="Times New Roman"/>
      <w:kern w:val="3"/>
    </w:rPr>
  </w:style>
  <w:style w:type="paragraph" w:styleId="Paragraphedeliste">
    <w:name w:val="List Paragraph"/>
    <w:basedOn w:val="Normal"/>
    <w:qFormat/>
    <w:rsid w:val="00BA4262"/>
    <w:pPr>
      <w:widowControl/>
      <w:autoSpaceDE/>
      <w:autoSpaceDN/>
      <w:spacing w:before="120" w:line="240" w:lineRule="exact"/>
      <w:ind w:left="720"/>
      <w:contextualSpacing/>
    </w:pPr>
    <w:rPr>
      <w:rFonts w:ascii="Lucida Grande" w:eastAsiaTheme="minorHAnsi" w:hAnsi="Lucida Grande" w:cstheme="minorBidi"/>
      <w:sz w:val="17"/>
      <w:szCs w:val="24"/>
      <w:lang w:eastAsia="en-US" w:bidi="ar-SA"/>
    </w:rPr>
  </w:style>
  <w:style w:type="paragraph" w:customStyle="1" w:styleId="Instructions">
    <w:name w:val="Instructions"/>
    <w:basedOn w:val="Normal"/>
    <w:link w:val="InstructionsCar"/>
    <w:qFormat/>
    <w:rsid w:val="00BA4262"/>
    <w:pPr>
      <w:widowControl/>
      <w:autoSpaceDE/>
      <w:autoSpaceDN/>
      <w:ind w:left="360"/>
      <w:jc w:val="both"/>
    </w:pPr>
    <w:rPr>
      <w:rFonts w:ascii="Calibri" w:eastAsia="MS Mincho" w:hAnsi="Calibri" w:cs="Times New Roman"/>
      <w:i/>
      <w:color w:val="808080"/>
      <w:szCs w:val="24"/>
      <w:lang w:eastAsia="ja-JP" w:bidi="ar-SA"/>
    </w:rPr>
  </w:style>
  <w:style w:type="character" w:customStyle="1" w:styleId="InstructionsCar">
    <w:name w:val="Instructions Car"/>
    <w:link w:val="Instructions"/>
    <w:rsid w:val="00BA4262"/>
    <w:rPr>
      <w:rFonts w:ascii="Calibri" w:eastAsia="MS Mincho" w:hAnsi="Calibri" w:cs="Times New Roman"/>
      <w:i/>
      <w:color w:val="808080"/>
      <w:szCs w:val="24"/>
      <w:lang w:val="fr-FR" w:eastAsia="ja-JP"/>
    </w:rPr>
  </w:style>
  <w:style w:type="character" w:customStyle="1" w:styleId="apple-converted-space">
    <w:name w:val="apple-converted-space"/>
    <w:basedOn w:val="Policepardfaut"/>
    <w:rsid w:val="00BA4262"/>
  </w:style>
  <w:style w:type="character" w:customStyle="1" w:styleId="Textenonproportionnel">
    <w:name w:val="Texte non proportionnel"/>
    <w:qFormat/>
    <w:rsid w:val="00BA4262"/>
    <w:rPr>
      <w:rFonts w:ascii="Liberation Mono" w:eastAsia="Liberation Mono" w:hAnsi="Liberation Mono" w:cs="Liberation Mono"/>
    </w:rPr>
  </w:style>
  <w:style w:type="paragraph" w:customStyle="1" w:styleId="PreformattedText">
    <w:name w:val="Preformatted Text"/>
    <w:basedOn w:val="Normal"/>
    <w:qFormat/>
    <w:rsid w:val="00BA4262"/>
    <w:pPr>
      <w:widowControl/>
      <w:autoSpaceDE/>
      <w:autoSpaceDN/>
      <w:spacing w:before="120" w:line="240" w:lineRule="exact"/>
    </w:pPr>
    <w:rPr>
      <w:rFonts w:ascii="Lucida Grande" w:eastAsiaTheme="minorHAnsi" w:hAnsi="Lucida Grande" w:cstheme="minorBidi"/>
      <w:sz w:val="17"/>
      <w:szCs w:val="24"/>
      <w:lang w:eastAsia="en-US" w:bidi="ar-SA"/>
    </w:rPr>
  </w:style>
  <w:style w:type="character" w:styleId="Lienhypertexte">
    <w:name w:val="Hyperlink"/>
    <w:uiPriority w:val="99"/>
    <w:rsid w:val="00BA4262"/>
    <w:rPr>
      <w:color w:val="000080"/>
      <w:u w:val="single"/>
    </w:rPr>
  </w:style>
  <w:style w:type="paragraph" w:customStyle="1" w:styleId="StyleTexteFirstline">
    <w:name w:val="Style Texte + First line:"/>
    <w:basedOn w:val="Normal"/>
    <w:rsid w:val="00BA4262"/>
    <w:pPr>
      <w:widowControl/>
      <w:autoSpaceDE/>
      <w:autoSpaceDN/>
      <w:spacing w:before="60" w:after="60" w:line="360" w:lineRule="auto"/>
      <w:ind w:firstLine="708"/>
      <w:jc w:val="both"/>
    </w:pPr>
    <w:rPr>
      <w:rFonts w:ascii="Arial" w:eastAsia="Times New Roman" w:hAnsi="Arial" w:cs="Times New Roman"/>
      <w:szCs w:val="20"/>
      <w:lang w:bidi="ar-SA"/>
    </w:rPr>
  </w:style>
  <w:style w:type="paragraph" w:styleId="PrformatHTML">
    <w:name w:val="HTML Preformatted"/>
    <w:basedOn w:val="Normal"/>
    <w:link w:val="PrformatHTMLCar"/>
    <w:uiPriority w:val="99"/>
    <w:semiHidden/>
    <w:unhideWhenUsed/>
    <w:rsid w:val="00BA4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formatHTMLCar">
    <w:name w:val="Préformaté HTML Car"/>
    <w:basedOn w:val="Policepardfaut"/>
    <w:link w:val="PrformatHTML"/>
    <w:uiPriority w:val="99"/>
    <w:semiHidden/>
    <w:rsid w:val="00BA4262"/>
    <w:rPr>
      <w:rFonts w:ascii="Courier New" w:eastAsia="Times New Roman" w:hAnsi="Courier New" w:cs="Courier New"/>
      <w:sz w:val="20"/>
      <w:szCs w:val="20"/>
      <w:lang w:val="fr-FR" w:eastAsia="fr-FR"/>
    </w:rPr>
  </w:style>
  <w:style w:type="paragraph" w:customStyle="1" w:styleId="Normal1">
    <w:name w:val="Normal1"/>
    <w:rsid w:val="00BA4262"/>
    <w:pPr>
      <w:widowControl/>
      <w:autoSpaceDE/>
      <w:autoSpaceDN/>
      <w:spacing w:line="276" w:lineRule="auto"/>
    </w:pPr>
    <w:rPr>
      <w:rFonts w:ascii="Arial" w:eastAsia="Arial" w:hAnsi="Arial" w:cs="Arial"/>
      <w:lang w:val="en" w:eastAsia="fr-FR"/>
    </w:rPr>
  </w:style>
  <w:style w:type="paragraph" w:styleId="Titre">
    <w:name w:val="Title"/>
    <w:basedOn w:val="Normal"/>
    <w:next w:val="Normal"/>
    <w:link w:val="TitreCar"/>
    <w:uiPriority w:val="10"/>
    <w:qFormat/>
    <w:rsid w:val="00BA4262"/>
    <w:pPr>
      <w:widowControl/>
      <w:autoSpaceDE/>
      <w:autoSpaceDN/>
      <w:contextualSpacing/>
    </w:pPr>
    <w:rPr>
      <w:rFonts w:asciiTheme="majorHAnsi" w:eastAsiaTheme="majorEastAsia" w:hAnsiTheme="majorHAnsi" w:cstheme="majorBidi"/>
      <w:spacing w:val="-10"/>
      <w:kern w:val="28"/>
      <w:sz w:val="56"/>
      <w:szCs w:val="56"/>
      <w:lang w:eastAsia="en-US" w:bidi="ar-SA"/>
    </w:rPr>
  </w:style>
  <w:style w:type="character" w:customStyle="1" w:styleId="TitreCar">
    <w:name w:val="Titre Car"/>
    <w:basedOn w:val="Policepardfaut"/>
    <w:link w:val="Titre"/>
    <w:uiPriority w:val="10"/>
    <w:rsid w:val="00BA4262"/>
    <w:rPr>
      <w:rFonts w:asciiTheme="majorHAnsi" w:eastAsiaTheme="majorEastAsia" w:hAnsiTheme="majorHAnsi" w:cstheme="majorBidi"/>
      <w:spacing w:val="-10"/>
      <w:kern w:val="28"/>
      <w:sz w:val="56"/>
      <w:szCs w:val="56"/>
      <w:lang w:val="fr-FR"/>
    </w:rPr>
  </w:style>
  <w:style w:type="character" w:customStyle="1" w:styleId="Titre3Car">
    <w:name w:val="Titre 3 Car"/>
    <w:basedOn w:val="Policepardfaut"/>
    <w:link w:val="Titre3"/>
    <w:uiPriority w:val="9"/>
    <w:rsid w:val="00210E13"/>
    <w:rPr>
      <w:rFonts w:asciiTheme="majorHAnsi" w:eastAsiaTheme="majorEastAsia" w:hAnsiTheme="majorHAnsi" w:cstheme="majorBidi"/>
      <w:color w:val="243F60" w:themeColor="accent1" w:themeShade="7F"/>
      <w:sz w:val="24"/>
      <w:szCs w:val="24"/>
      <w:lang w:val="fr-FR" w:eastAsia="fr-FR" w:bidi="fr-FR"/>
    </w:rPr>
  </w:style>
  <w:style w:type="paragraph" w:styleId="TM1">
    <w:name w:val="toc 1"/>
    <w:basedOn w:val="Normal"/>
    <w:next w:val="Normal"/>
    <w:autoRedefine/>
    <w:uiPriority w:val="39"/>
    <w:unhideWhenUsed/>
    <w:rsid w:val="003A7486"/>
    <w:pPr>
      <w:spacing w:after="100"/>
    </w:pPr>
    <w:rPr>
      <w:rFonts w:ascii="Lucida Sans" w:hAnsi="Lucida Sans"/>
      <w:sz w:val="17"/>
    </w:rPr>
  </w:style>
  <w:style w:type="character" w:customStyle="1" w:styleId="Titre4Car">
    <w:name w:val="Titre 4 Car"/>
    <w:basedOn w:val="Policepardfaut"/>
    <w:link w:val="Titre4"/>
    <w:uiPriority w:val="9"/>
    <w:semiHidden/>
    <w:rsid w:val="00210E13"/>
    <w:rPr>
      <w:rFonts w:asciiTheme="majorHAnsi" w:eastAsiaTheme="majorEastAsia" w:hAnsiTheme="majorHAnsi" w:cstheme="majorBidi"/>
      <w:i/>
      <w:iCs/>
      <w:color w:val="365F91" w:themeColor="accent1" w:themeShade="BF"/>
      <w:lang w:val="fr-FR" w:eastAsia="fr-FR" w:bidi="fr-FR"/>
    </w:rPr>
  </w:style>
  <w:style w:type="character" w:customStyle="1" w:styleId="Titre9Car">
    <w:name w:val="Titre 9 Car"/>
    <w:basedOn w:val="Policepardfaut"/>
    <w:link w:val="Titre9"/>
    <w:uiPriority w:val="9"/>
    <w:semiHidden/>
    <w:rsid w:val="00210E13"/>
    <w:rPr>
      <w:rFonts w:asciiTheme="majorHAnsi" w:eastAsiaTheme="majorEastAsia" w:hAnsiTheme="majorHAnsi" w:cstheme="majorBidi"/>
      <w:i/>
      <w:iCs/>
      <w:color w:val="272727" w:themeColor="text1" w:themeTint="D8"/>
      <w:sz w:val="21"/>
      <w:szCs w:val="21"/>
      <w:lang w:val="fr-FR" w:eastAsia="fr-FR" w:bidi="fr-FR"/>
    </w:rPr>
  </w:style>
  <w:style w:type="character" w:customStyle="1" w:styleId="Titre6Car">
    <w:name w:val="Titre 6 Car"/>
    <w:basedOn w:val="Policepardfaut"/>
    <w:link w:val="Titre6"/>
    <w:uiPriority w:val="9"/>
    <w:semiHidden/>
    <w:rsid w:val="004771DA"/>
    <w:rPr>
      <w:rFonts w:asciiTheme="majorHAnsi" w:eastAsiaTheme="majorEastAsia" w:hAnsiTheme="majorHAnsi" w:cstheme="majorBidi"/>
      <w:color w:val="243F60" w:themeColor="accent1" w:themeShade="7F"/>
      <w:lang w:val="fr-FR" w:eastAsia="fr-FR" w:bidi="fr-FR"/>
    </w:rPr>
  </w:style>
  <w:style w:type="paragraph" w:styleId="Textedebulles">
    <w:name w:val="Balloon Text"/>
    <w:basedOn w:val="Normal"/>
    <w:link w:val="TextedebullesCar"/>
    <w:uiPriority w:val="99"/>
    <w:semiHidden/>
    <w:unhideWhenUsed/>
    <w:rsid w:val="0002775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75F"/>
    <w:rPr>
      <w:rFonts w:ascii="Times New Roman" w:eastAsia="Open Sans" w:hAnsi="Times New Roman" w:cs="Times New Roman"/>
      <w:sz w:val="18"/>
      <w:szCs w:val="18"/>
      <w:lang w:val="fr-FR" w:eastAsia="fr-FR" w:bidi="fr-FR"/>
    </w:rPr>
  </w:style>
  <w:style w:type="character" w:styleId="Numrodepage">
    <w:name w:val="page number"/>
    <w:basedOn w:val="Policepardfaut"/>
    <w:uiPriority w:val="99"/>
    <w:semiHidden/>
    <w:unhideWhenUsed/>
    <w:rsid w:val="00B25536"/>
  </w:style>
  <w:style w:type="paragraph" w:styleId="Sansinterligne">
    <w:name w:val="No Spacing"/>
    <w:link w:val="SansinterligneCar"/>
    <w:uiPriority w:val="1"/>
    <w:qFormat/>
    <w:rsid w:val="00F24865"/>
    <w:pPr>
      <w:widowControl/>
      <w:autoSpaceDE/>
      <w:autoSpaceDN/>
    </w:pPr>
    <w:rPr>
      <w:rFonts w:eastAsiaTheme="minorEastAsia"/>
      <w:lang w:eastAsia="zh-CN"/>
    </w:rPr>
  </w:style>
  <w:style w:type="character" w:customStyle="1" w:styleId="SansinterligneCar">
    <w:name w:val="Sans interligne Car"/>
    <w:basedOn w:val="Policepardfaut"/>
    <w:link w:val="Sansinterligne"/>
    <w:uiPriority w:val="1"/>
    <w:rsid w:val="00F24865"/>
    <w:rPr>
      <w:rFonts w:eastAsiaTheme="minorEastAsia"/>
      <w:lang w:eastAsia="zh-CN"/>
    </w:rPr>
  </w:style>
  <w:style w:type="paragraph" w:styleId="Notedebasdepage">
    <w:name w:val="footnote text"/>
    <w:basedOn w:val="Normal"/>
    <w:link w:val="NotedebasdepageCar"/>
    <w:uiPriority w:val="99"/>
    <w:semiHidden/>
    <w:unhideWhenUsed/>
    <w:rsid w:val="003A6427"/>
    <w:pPr>
      <w:widowControl/>
      <w:autoSpaceDE/>
      <w:autoSpaceDN/>
    </w:pPr>
    <w:rPr>
      <w:rFonts w:ascii="Lucida Grande" w:eastAsiaTheme="minorHAnsi" w:hAnsi="Lucida Grande" w:cstheme="minorBidi"/>
      <w:sz w:val="20"/>
      <w:szCs w:val="20"/>
      <w:lang w:eastAsia="en-US" w:bidi="ar-SA"/>
    </w:rPr>
  </w:style>
  <w:style w:type="character" w:customStyle="1" w:styleId="NotedebasdepageCar">
    <w:name w:val="Note de bas de page Car"/>
    <w:basedOn w:val="Policepardfaut"/>
    <w:link w:val="Notedebasdepage"/>
    <w:uiPriority w:val="99"/>
    <w:semiHidden/>
    <w:rsid w:val="003A6427"/>
    <w:rPr>
      <w:rFonts w:ascii="Lucida Grande" w:hAnsi="Lucida Grande"/>
      <w:sz w:val="20"/>
      <w:szCs w:val="20"/>
      <w:lang w:val="fr-FR"/>
    </w:rPr>
  </w:style>
  <w:style w:type="character" w:styleId="Appelnotedebasdep">
    <w:name w:val="footnote reference"/>
    <w:basedOn w:val="Policepardfaut"/>
    <w:uiPriority w:val="99"/>
    <w:semiHidden/>
    <w:unhideWhenUsed/>
    <w:rsid w:val="003A6427"/>
    <w:rPr>
      <w:vertAlign w:val="superscript"/>
    </w:rPr>
  </w:style>
  <w:style w:type="character" w:styleId="lev">
    <w:name w:val="Strong"/>
    <w:basedOn w:val="Policepardfaut"/>
    <w:uiPriority w:val="22"/>
    <w:qFormat/>
    <w:rsid w:val="00664294"/>
    <w:rPr>
      <w:b/>
      <w:bCs/>
    </w:rPr>
  </w:style>
  <w:style w:type="character" w:styleId="Marquedecommentaire">
    <w:name w:val="annotation reference"/>
    <w:basedOn w:val="Policepardfaut"/>
    <w:uiPriority w:val="99"/>
    <w:semiHidden/>
    <w:unhideWhenUsed/>
    <w:rsid w:val="0099676B"/>
    <w:rPr>
      <w:sz w:val="16"/>
      <w:szCs w:val="16"/>
    </w:rPr>
  </w:style>
  <w:style w:type="paragraph" w:styleId="Commentaire">
    <w:name w:val="annotation text"/>
    <w:basedOn w:val="Normal"/>
    <w:link w:val="CommentaireCar"/>
    <w:uiPriority w:val="99"/>
    <w:unhideWhenUsed/>
    <w:rsid w:val="0099676B"/>
    <w:rPr>
      <w:sz w:val="20"/>
      <w:szCs w:val="20"/>
    </w:rPr>
  </w:style>
  <w:style w:type="character" w:customStyle="1" w:styleId="CommentaireCar">
    <w:name w:val="Commentaire Car"/>
    <w:basedOn w:val="Policepardfaut"/>
    <w:link w:val="Commentaire"/>
    <w:uiPriority w:val="99"/>
    <w:rsid w:val="0099676B"/>
    <w:rPr>
      <w:rFonts w:ascii="Open Sans" w:eastAsia="Open Sans" w:hAnsi="Open Sans" w:cs="Open San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99676B"/>
    <w:rPr>
      <w:b/>
      <w:bCs/>
    </w:rPr>
  </w:style>
  <w:style w:type="character" w:customStyle="1" w:styleId="ObjetducommentaireCar">
    <w:name w:val="Objet du commentaire Car"/>
    <w:basedOn w:val="CommentaireCar"/>
    <w:link w:val="Objetducommentaire"/>
    <w:uiPriority w:val="99"/>
    <w:semiHidden/>
    <w:rsid w:val="0099676B"/>
    <w:rPr>
      <w:rFonts w:ascii="Open Sans" w:eastAsia="Open Sans" w:hAnsi="Open Sans" w:cs="Open Sans"/>
      <w:b/>
      <w:bCs/>
      <w:sz w:val="20"/>
      <w:szCs w:val="20"/>
      <w:lang w:val="fr-FR" w:eastAsia="fr-FR" w:bidi="fr-FR"/>
    </w:rPr>
  </w:style>
  <w:style w:type="character" w:customStyle="1" w:styleId="NormalWebCar">
    <w:name w:val="Normal (Web) Car"/>
    <w:basedOn w:val="Policepardfaut"/>
    <w:link w:val="NormalWeb"/>
    <w:uiPriority w:val="99"/>
    <w:rsid w:val="0052061D"/>
    <w:rPr>
      <w:rFonts w:ascii="Times New Roman" w:eastAsia="Times New Roman" w:hAnsi="Times New Roman" w:cs="Times New Roman"/>
      <w:sz w:val="24"/>
      <w:szCs w:val="24"/>
      <w:lang w:val="fr-FR" w:eastAsia="fr-FR"/>
    </w:rPr>
  </w:style>
  <w:style w:type="paragraph" w:customStyle="1" w:styleId="AA">
    <w:name w:val="AA"/>
    <w:basedOn w:val="U-ParisTitre03"/>
    <w:link w:val="AACar"/>
    <w:uiPriority w:val="1"/>
    <w:qFormat/>
    <w:rsid w:val="00544DC1"/>
    <w:pPr>
      <w:spacing w:before="120" w:line="240" w:lineRule="exact"/>
    </w:pPr>
    <w:rPr>
      <w:rFonts w:ascii="Lucida Grande" w:eastAsiaTheme="minorHAnsi" w:hAnsi="Lucida Grande" w:cs="Lohit Devanagari"/>
      <w:b w:val="0"/>
      <w:color w:val="auto"/>
      <w:spacing w:val="0"/>
      <w:szCs w:val="24"/>
      <w:lang w:val="en-US" w:eastAsia="en-US" w:bidi="ar-SA"/>
    </w:rPr>
  </w:style>
  <w:style w:type="character" w:customStyle="1" w:styleId="U-ParisTitre03Car">
    <w:name w:val="U-Paris Titre 03 Car"/>
    <w:basedOn w:val="Policepardfaut"/>
    <w:link w:val="U-ParisTitre03"/>
    <w:rsid w:val="00ED6300"/>
    <w:rPr>
      <w:rFonts w:ascii="Lucida Sans" w:eastAsia="Open Sans" w:hAnsi="Lucida Sans" w:cs="Open Sans"/>
      <w:b/>
      <w:color w:val="76122E"/>
      <w:spacing w:val="-4"/>
      <w:sz w:val="28"/>
      <w:szCs w:val="20"/>
      <w:lang w:val="fr-FR" w:eastAsia="fr-FR" w:bidi="fr-FR"/>
    </w:rPr>
  </w:style>
  <w:style w:type="character" w:customStyle="1" w:styleId="AACar">
    <w:name w:val="AA Car"/>
    <w:basedOn w:val="U-ParisTitre03Car"/>
    <w:link w:val="AA"/>
    <w:uiPriority w:val="1"/>
    <w:rsid w:val="00544DC1"/>
    <w:rPr>
      <w:rFonts w:ascii="Lucida Grande" w:eastAsia="Open Sans" w:hAnsi="Lucida Grande" w:cs="Lohit Devanagari"/>
      <w:b w:val="0"/>
      <w:color w:val="76122E"/>
      <w:spacing w:val="-4"/>
      <w:sz w:val="20"/>
      <w:szCs w:val="24"/>
      <w:lang w:val="fr-FR" w:eastAsia="fr-FR" w:bidi="fr-FR"/>
    </w:rPr>
  </w:style>
  <w:style w:type="character" w:customStyle="1" w:styleId="LienInternet">
    <w:name w:val="Lien Internet"/>
    <w:rsid w:val="00A24DD5"/>
    <w:rPr>
      <w:color w:val="0000FF"/>
      <w:u w:val="single"/>
    </w:rPr>
  </w:style>
  <w:style w:type="paragraph" w:customStyle="1" w:styleId="Paragraphedeliste1">
    <w:name w:val="Paragraphe de liste1"/>
    <w:rsid w:val="001A48B4"/>
    <w:pPr>
      <w:widowControl/>
      <w:autoSpaceDE/>
      <w:autoSpaceDN/>
      <w:spacing w:after="200" w:line="276" w:lineRule="auto"/>
      <w:ind w:left="720"/>
    </w:pPr>
    <w:rPr>
      <w:rFonts w:ascii="Lucida Grande" w:eastAsia="ヒラギノ角ゴ Pro W3" w:hAnsi="Lucida Grande" w:cs="Times New Roman"/>
      <w:color w:val="000000"/>
      <w:szCs w:val="20"/>
      <w:lang w:eastAsia="fr-FR"/>
    </w:rPr>
  </w:style>
  <w:style w:type="paragraph" w:styleId="En-ttedetabledesmatires">
    <w:name w:val="TOC Heading"/>
    <w:basedOn w:val="Titre1"/>
    <w:next w:val="Normal"/>
    <w:uiPriority w:val="39"/>
    <w:unhideWhenUsed/>
    <w:qFormat/>
    <w:rsid w:val="00AF017A"/>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customStyle="1" w:styleId="Sous-titre1">
    <w:name w:val="Sous-titre 1"/>
    <w:basedOn w:val="UniversiteParisCorpsdetexte"/>
    <w:link w:val="Sous-titre1Car"/>
    <w:uiPriority w:val="1"/>
    <w:qFormat/>
    <w:rsid w:val="003A7486"/>
    <w:pPr>
      <w:spacing w:before="240" w:after="240"/>
    </w:pPr>
    <w:rPr>
      <w:b/>
      <w:sz w:val="18"/>
      <w:szCs w:val="20"/>
      <w:u w:val="single"/>
    </w:rPr>
  </w:style>
  <w:style w:type="paragraph" w:styleId="TM2">
    <w:name w:val="toc 2"/>
    <w:basedOn w:val="Normal"/>
    <w:next w:val="Normal"/>
    <w:autoRedefine/>
    <w:uiPriority w:val="39"/>
    <w:unhideWhenUsed/>
    <w:rsid w:val="003A7486"/>
    <w:pPr>
      <w:spacing w:after="100"/>
      <w:ind w:left="220"/>
    </w:pPr>
    <w:rPr>
      <w:rFonts w:ascii="Lucida Sans" w:hAnsi="Lucida Sans"/>
      <w:sz w:val="17"/>
    </w:rPr>
  </w:style>
  <w:style w:type="character" w:customStyle="1" w:styleId="UniversiteParisCorpsdetexteCar">
    <w:name w:val="UniversiteParis – Corps de texte Car"/>
    <w:basedOn w:val="Policepardfaut"/>
    <w:link w:val="UniversiteParisCorpsdetexte"/>
    <w:uiPriority w:val="1"/>
    <w:rsid w:val="00AF017A"/>
    <w:rPr>
      <w:rFonts w:ascii="Lucida Sans" w:eastAsia="Open Sans" w:hAnsi="Lucida Sans" w:cs="Open Sans"/>
      <w:spacing w:val="-4"/>
      <w:sz w:val="17"/>
      <w:szCs w:val="17"/>
      <w:lang w:val="fr-FR" w:eastAsia="fr-FR" w:bidi="fr-FR"/>
    </w:rPr>
  </w:style>
  <w:style w:type="character" w:customStyle="1" w:styleId="Sous-titre1Car">
    <w:name w:val="Sous-titre 1 Car"/>
    <w:basedOn w:val="UniversiteParisCorpsdetexteCar"/>
    <w:link w:val="Sous-titre1"/>
    <w:uiPriority w:val="1"/>
    <w:rsid w:val="003A7486"/>
    <w:rPr>
      <w:rFonts w:ascii="Lucida Sans" w:eastAsia="Open Sans" w:hAnsi="Lucida Sans" w:cs="Open Sans"/>
      <w:b/>
      <w:spacing w:val="-4"/>
      <w:sz w:val="18"/>
      <w:szCs w:val="20"/>
      <w:u w:val="single"/>
      <w:lang w:val="fr-FR" w:eastAsia="fr-FR" w:bidi="fr-FR"/>
    </w:rPr>
  </w:style>
  <w:style w:type="paragraph" w:styleId="TM3">
    <w:name w:val="toc 3"/>
    <w:basedOn w:val="Normal"/>
    <w:next w:val="Normal"/>
    <w:autoRedefine/>
    <w:uiPriority w:val="39"/>
    <w:semiHidden/>
    <w:unhideWhenUsed/>
    <w:rsid w:val="003A7486"/>
    <w:pPr>
      <w:spacing w:after="100"/>
      <w:ind w:left="440"/>
    </w:pPr>
    <w:rPr>
      <w:rFonts w:ascii="Lucida Sans" w:hAnsi="Lucida Sans"/>
      <w:sz w:val="17"/>
    </w:rPr>
  </w:style>
  <w:style w:type="character" w:customStyle="1" w:styleId="Aucun">
    <w:name w:val="Aucun"/>
    <w:rsid w:val="00266066"/>
    <w:rPr>
      <w:lang w:val="fr-FR"/>
    </w:rPr>
  </w:style>
  <w:style w:type="paragraph" w:customStyle="1" w:styleId="Corps">
    <w:name w:val="Corps"/>
    <w:rsid w:val="00F05B02"/>
    <w:pPr>
      <w:widowControl/>
      <w:pBdr>
        <w:top w:val="nil"/>
        <w:left w:val="nil"/>
        <w:bottom w:val="nil"/>
        <w:right w:val="nil"/>
        <w:between w:val="nil"/>
        <w:bar w:val="nil"/>
      </w:pBdr>
      <w:autoSpaceDE/>
      <w:autoSpaceDN/>
    </w:pPr>
    <w:rPr>
      <w:rFonts w:ascii="Arial" w:eastAsia="Arial Unicode MS" w:hAnsi="Arial" w:cs="Arial Unicode MS"/>
      <w:color w:val="6C6D6C"/>
      <w:u w:color="6C6D6C"/>
      <w:bdr w:val="nil"/>
      <w:lang w:val="fr-FR" w:eastAsia="fr-FR"/>
      <w14:textOutline w14:w="0" w14:cap="flat" w14:cmpd="sng" w14:algn="ctr">
        <w14:noFill/>
        <w14:prstDash w14:val="solid"/>
        <w14:bevel/>
      </w14:textOutline>
    </w:rPr>
  </w:style>
  <w:style w:type="numbering" w:customStyle="1" w:styleId="Style1import">
    <w:name w:val="Style 1 importé"/>
    <w:rsid w:val="00F05B02"/>
    <w:pPr>
      <w:numPr>
        <w:numId w:val="4"/>
      </w:numPr>
    </w:pPr>
  </w:style>
  <w:style w:type="table" w:styleId="Grilledutableau">
    <w:name w:val="Table Grid"/>
    <w:basedOn w:val="TableauNormal"/>
    <w:uiPriority w:val="39"/>
    <w:rsid w:val="00E2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Lienhypertexte"/>
    <w:rsid w:val="000D5BBA"/>
    <w:rPr>
      <w:outline w:val="0"/>
      <w:color w:val="0000FF"/>
      <w:u w:val="single" w:color="0000FF"/>
    </w:rPr>
  </w:style>
  <w:style w:type="character" w:styleId="Lienhypertextesuivivisit">
    <w:name w:val="FollowedHyperlink"/>
    <w:basedOn w:val="Policepardfaut"/>
    <w:uiPriority w:val="99"/>
    <w:semiHidden/>
    <w:unhideWhenUsed/>
    <w:rsid w:val="00981C05"/>
    <w:rPr>
      <w:color w:val="800080" w:themeColor="followedHyperlink"/>
      <w:u w:val="single"/>
    </w:rPr>
  </w:style>
  <w:style w:type="paragraph" w:styleId="Notedefin">
    <w:name w:val="endnote text"/>
    <w:basedOn w:val="Normal"/>
    <w:link w:val="NotedefinCar"/>
    <w:uiPriority w:val="99"/>
    <w:semiHidden/>
    <w:unhideWhenUsed/>
    <w:rsid w:val="00FD178B"/>
    <w:rPr>
      <w:sz w:val="20"/>
      <w:szCs w:val="20"/>
    </w:rPr>
  </w:style>
  <w:style w:type="character" w:customStyle="1" w:styleId="NotedefinCar">
    <w:name w:val="Note de fin Car"/>
    <w:basedOn w:val="Policepardfaut"/>
    <w:link w:val="Notedefin"/>
    <w:uiPriority w:val="99"/>
    <w:semiHidden/>
    <w:rsid w:val="00FD178B"/>
    <w:rPr>
      <w:rFonts w:ascii="Open Sans" w:eastAsia="Open Sans" w:hAnsi="Open Sans" w:cs="Open Sans"/>
      <w:sz w:val="20"/>
      <w:szCs w:val="20"/>
      <w:lang w:val="fr-FR" w:eastAsia="fr-FR" w:bidi="fr-FR"/>
    </w:rPr>
  </w:style>
  <w:style w:type="character" w:styleId="Appeldenotedefin">
    <w:name w:val="endnote reference"/>
    <w:basedOn w:val="Policepardfaut"/>
    <w:uiPriority w:val="99"/>
    <w:semiHidden/>
    <w:unhideWhenUsed/>
    <w:rsid w:val="00FD17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22399">
      <w:bodyDiv w:val="1"/>
      <w:marLeft w:val="0"/>
      <w:marRight w:val="0"/>
      <w:marTop w:val="0"/>
      <w:marBottom w:val="0"/>
      <w:divBdr>
        <w:top w:val="none" w:sz="0" w:space="0" w:color="auto"/>
        <w:left w:val="none" w:sz="0" w:space="0" w:color="auto"/>
        <w:bottom w:val="none" w:sz="0" w:space="0" w:color="auto"/>
        <w:right w:val="none" w:sz="0" w:space="0" w:color="auto"/>
      </w:divBdr>
    </w:div>
    <w:div w:id="827524191">
      <w:bodyDiv w:val="1"/>
      <w:marLeft w:val="0"/>
      <w:marRight w:val="0"/>
      <w:marTop w:val="0"/>
      <w:marBottom w:val="0"/>
      <w:divBdr>
        <w:top w:val="none" w:sz="0" w:space="0" w:color="auto"/>
        <w:left w:val="none" w:sz="0" w:space="0" w:color="auto"/>
        <w:bottom w:val="none" w:sz="0" w:space="0" w:color="auto"/>
        <w:right w:val="none" w:sz="0" w:space="0" w:color="auto"/>
      </w:divBdr>
      <w:divsChild>
        <w:div w:id="109328262">
          <w:marLeft w:val="0"/>
          <w:marRight w:val="0"/>
          <w:marTop w:val="0"/>
          <w:marBottom w:val="0"/>
          <w:divBdr>
            <w:top w:val="none" w:sz="0" w:space="0" w:color="auto"/>
            <w:left w:val="none" w:sz="0" w:space="0" w:color="auto"/>
            <w:bottom w:val="none" w:sz="0" w:space="0" w:color="auto"/>
            <w:right w:val="none" w:sz="0" w:space="0" w:color="auto"/>
          </w:divBdr>
          <w:divsChild>
            <w:div w:id="15967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49949">
      <w:bodyDiv w:val="1"/>
      <w:marLeft w:val="0"/>
      <w:marRight w:val="0"/>
      <w:marTop w:val="0"/>
      <w:marBottom w:val="0"/>
      <w:divBdr>
        <w:top w:val="none" w:sz="0" w:space="0" w:color="auto"/>
        <w:left w:val="none" w:sz="0" w:space="0" w:color="auto"/>
        <w:bottom w:val="none" w:sz="0" w:space="0" w:color="auto"/>
        <w:right w:val="none" w:sz="0" w:space="0" w:color="auto"/>
      </w:divBdr>
    </w:div>
    <w:div w:id="1107457895">
      <w:bodyDiv w:val="1"/>
      <w:marLeft w:val="0"/>
      <w:marRight w:val="0"/>
      <w:marTop w:val="0"/>
      <w:marBottom w:val="0"/>
      <w:divBdr>
        <w:top w:val="none" w:sz="0" w:space="0" w:color="auto"/>
        <w:left w:val="none" w:sz="0" w:space="0" w:color="auto"/>
        <w:bottom w:val="none" w:sz="0" w:space="0" w:color="auto"/>
        <w:right w:val="none" w:sz="0" w:space="0" w:color="auto"/>
      </w:divBdr>
    </w:div>
    <w:div w:id="1123499820">
      <w:bodyDiv w:val="1"/>
      <w:marLeft w:val="0"/>
      <w:marRight w:val="0"/>
      <w:marTop w:val="0"/>
      <w:marBottom w:val="0"/>
      <w:divBdr>
        <w:top w:val="none" w:sz="0" w:space="0" w:color="auto"/>
        <w:left w:val="none" w:sz="0" w:space="0" w:color="auto"/>
        <w:bottom w:val="none" w:sz="0" w:space="0" w:color="auto"/>
        <w:right w:val="none" w:sz="0" w:space="0" w:color="auto"/>
      </w:divBdr>
    </w:div>
    <w:div w:id="1211304013">
      <w:bodyDiv w:val="1"/>
      <w:marLeft w:val="0"/>
      <w:marRight w:val="0"/>
      <w:marTop w:val="0"/>
      <w:marBottom w:val="0"/>
      <w:divBdr>
        <w:top w:val="none" w:sz="0" w:space="0" w:color="auto"/>
        <w:left w:val="none" w:sz="0" w:space="0" w:color="auto"/>
        <w:bottom w:val="none" w:sz="0" w:space="0" w:color="auto"/>
        <w:right w:val="none" w:sz="0" w:space="0" w:color="auto"/>
      </w:divBdr>
    </w:div>
    <w:div w:id="1345978579">
      <w:bodyDiv w:val="1"/>
      <w:marLeft w:val="0"/>
      <w:marRight w:val="0"/>
      <w:marTop w:val="0"/>
      <w:marBottom w:val="0"/>
      <w:divBdr>
        <w:top w:val="none" w:sz="0" w:space="0" w:color="auto"/>
        <w:left w:val="none" w:sz="0" w:space="0" w:color="auto"/>
        <w:bottom w:val="none" w:sz="0" w:space="0" w:color="auto"/>
        <w:right w:val="none" w:sz="0" w:space="0" w:color="auto"/>
      </w:divBdr>
      <w:divsChild>
        <w:div w:id="1860242451">
          <w:marLeft w:val="0"/>
          <w:marRight w:val="0"/>
          <w:marTop w:val="0"/>
          <w:marBottom w:val="0"/>
          <w:divBdr>
            <w:top w:val="none" w:sz="0" w:space="0" w:color="auto"/>
            <w:left w:val="none" w:sz="0" w:space="0" w:color="auto"/>
            <w:bottom w:val="none" w:sz="0" w:space="0" w:color="auto"/>
            <w:right w:val="none" w:sz="0" w:space="0" w:color="auto"/>
          </w:divBdr>
        </w:div>
      </w:divsChild>
    </w:div>
    <w:div w:id="1483935428">
      <w:bodyDiv w:val="1"/>
      <w:marLeft w:val="0"/>
      <w:marRight w:val="0"/>
      <w:marTop w:val="0"/>
      <w:marBottom w:val="0"/>
      <w:divBdr>
        <w:top w:val="none" w:sz="0" w:space="0" w:color="auto"/>
        <w:left w:val="none" w:sz="0" w:space="0" w:color="auto"/>
        <w:bottom w:val="none" w:sz="0" w:space="0" w:color="auto"/>
        <w:right w:val="none" w:sz="0" w:space="0" w:color="auto"/>
      </w:divBdr>
    </w:div>
    <w:div w:id="1555044581">
      <w:bodyDiv w:val="1"/>
      <w:marLeft w:val="0"/>
      <w:marRight w:val="0"/>
      <w:marTop w:val="0"/>
      <w:marBottom w:val="0"/>
      <w:divBdr>
        <w:top w:val="none" w:sz="0" w:space="0" w:color="auto"/>
        <w:left w:val="none" w:sz="0" w:space="0" w:color="auto"/>
        <w:bottom w:val="none" w:sz="0" w:space="0" w:color="auto"/>
        <w:right w:val="none" w:sz="0" w:space="0" w:color="auto"/>
      </w:divBdr>
    </w:div>
    <w:div w:id="1711493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aris.fr/appels-a-projets/appels-a-projet-en-cours/"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dex.recherche@u-paris.f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paris.fr/appels-a-projets/appels-a-projet-en-cours/" TargetMode="External"/><Relationship Id="rId14" Type="http://schemas.openxmlformats.org/officeDocument/2006/relationships/hyperlink" Target="mailto:idex.recherche@u-paris.fr"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5.emf"/><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08F0-0598-410F-B7C4-3407E806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1138</Words>
  <Characters>6259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UniversiteParis_entete</vt:lpstr>
    </vt:vector>
  </TitlesOfParts>
  <Manager/>
  <Company/>
  <LinksUpToDate>false</LinksUpToDate>
  <CharactersWithSpaces>7383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UniversiteParis_entete</dc:title>
  <dc:subject/>
  <dc:creator>Utilisateur de Microsoft Office</dc:creator>
  <cp:keywords/>
  <dc:description/>
  <cp:lastModifiedBy>Radjini</cp:lastModifiedBy>
  <cp:revision>11</cp:revision>
  <cp:lastPrinted>2020-02-19T15:07:00Z</cp:lastPrinted>
  <dcterms:created xsi:type="dcterms:W3CDTF">2020-06-11T07:22:00Z</dcterms:created>
  <dcterms:modified xsi:type="dcterms:W3CDTF">2020-06-12T09:05:00Z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2019-03-04T23:00:00Z</vt:filetime>
  </property>
  <property fmtid="{D5CDD505-2E9C-101B-9397-08002B2CF9AE}" pid="3" name="Creator">
    <vt:lpwstr>Adobe InDesign CC 2017 (Macintosh)</vt:lpwstr>
  </property>
  <property fmtid="{D5CDD505-2E9C-101B-9397-08002B2CF9AE}" pid="4" name="LastSaved">
    <vt:filetime>2019-03-10T23:00:00Z</vt:filetime>
  </property>
</Properties>
</file>