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D4C5E" w14:textId="77777777" w:rsidR="00CF646D" w:rsidRDefault="00CF646D" w:rsidP="00CF646D">
      <w:pPr>
        <w:pStyle w:val="Default"/>
        <w:rPr>
          <w:b/>
          <w:bCs/>
          <w:color w:val="760000"/>
          <w:sz w:val="18"/>
          <w:szCs w:val="18"/>
        </w:rPr>
      </w:pPr>
    </w:p>
    <w:tbl>
      <w:tblPr>
        <w:tblStyle w:val="Grilledutableau"/>
        <w:tblW w:w="9634" w:type="dxa"/>
        <w:jc w:val="center"/>
        <w:tblLook w:val="04A0" w:firstRow="1" w:lastRow="0" w:firstColumn="1" w:lastColumn="0" w:noHBand="0" w:noVBand="1"/>
      </w:tblPr>
      <w:tblGrid>
        <w:gridCol w:w="9634"/>
      </w:tblGrid>
      <w:tr w:rsidR="00CF646D" w14:paraId="5B2F970A" w14:textId="77777777" w:rsidTr="00BE1350">
        <w:trPr>
          <w:jc w:val="center"/>
        </w:trPr>
        <w:tc>
          <w:tcPr>
            <w:tcW w:w="9634" w:type="dxa"/>
          </w:tcPr>
          <w:p w14:paraId="5BF7876A" w14:textId="77777777" w:rsidR="00CF646D" w:rsidRDefault="00CF646D" w:rsidP="00CF646D">
            <w:pPr>
              <w:pStyle w:val="Default"/>
              <w:jc w:val="center"/>
              <w:rPr>
                <w:b/>
                <w:bCs/>
                <w:color w:val="760000"/>
                <w:sz w:val="18"/>
                <w:szCs w:val="18"/>
              </w:rPr>
            </w:pPr>
          </w:p>
          <w:p w14:paraId="4212E279" w14:textId="77777777" w:rsidR="00CF646D" w:rsidRPr="00CF646D" w:rsidRDefault="00CF646D" w:rsidP="00CF646D">
            <w:pPr>
              <w:pStyle w:val="Default"/>
              <w:jc w:val="center"/>
              <w:rPr>
                <w:b/>
                <w:bCs/>
                <w:color w:val="760000"/>
                <w:sz w:val="32"/>
                <w:szCs w:val="32"/>
              </w:rPr>
            </w:pPr>
            <w:r w:rsidRPr="00CF646D">
              <w:rPr>
                <w:b/>
                <w:bCs/>
                <w:color w:val="760000"/>
                <w:sz w:val="32"/>
                <w:szCs w:val="32"/>
              </w:rPr>
              <w:t xml:space="preserve">LA COTUTELLE INTERNATIONALE DE THESE </w:t>
            </w:r>
          </w:p>
          <w:p w14:paraId="69870430" w14:textId="77777777" w:rsidR="00CF646D" w:rsidRPr="00CF646D" w:rsidRDefault="00CF646D" w:rsidP="00CF646D">
            <w:pPr>
              <w:pStyle w:val="Default"/>
              <w:jc w:val="center"/>
              <w:rPr>
                <w:color w:val="760000"/>
                <w:sz w:val="32"/>
                <w:szCs w:val="32"/>
              </w:rPr>
            </w:pPr>
          </w:p>
          <w:p w14:paraId="7BB8832B" w14:textId="77777777" w:rsidR="00CF646D" w:rsidRDefault="00CF646D" w:rsidP="00CF646D">
            <w:pPr>
              <w:pStyle w:val="Default"/>
              <w:jc w:val="center"/>
              <w:rPr>
                <w:b/>
                <w:bCs/>
                <w:color w:val="760000"/>
                <w:sz w:val="32"/>
                <w:szCs w:val="32"/>
              </w:rPr>
            </w:pPr>
            <w:r w:rsidRPr="00CF646D">
              <w:rPr>
                <w:b/>
                <w:bCs/>
                <w:color w:val="760000"/>
                <w:sz w:val="32"/>
                <w:szCs w:val="32"/>
              </w:rPr>
              <w:t>VADE MECUM</w:t>
            </w:r>
          </w:p>
          <w:p w14:paraId="708D11BD" w14:textId="77777777" w:rsidR="00CF646D" w:rsidRPr="00CF646D" w:rsidRDefault="00CF646D" w:rsidP="00CF646D">
            <w:pPr>
              <w:pStyle w:val="Default"/>
              <w:jc w:val="center"/>
              <w:rPr>
                <w:b/>
                <w:bCs/>
                <w:color w:val="760000"/>
                <w:sz w:val="32"/>
                <w:szCs w:val="32"/>
              </w:rPr>
            </w:pPr>
          </w:p>
          <w:p w14:paraId="6EEE6915" w14:textId="77777777" w:rsidR="00CF646D" w:rsidRDefault="00CF646D" w:rsidP="00CF646D">
            <w:pPr>
              <w:pStyle w:val="Default"/>
              <w:jc w:val="center"/>
              <w:rPr>
                <w:color w:val="760000"/>
                <w:sz w:val="18"/>
                <w:szCs w:val="18"/>
              </w:rPr>
            </w:pPr>
          </w:p>
          <w:p w14:paraId="46C53B94" w14:textId="1765E1EC" w:rsidR="00CF646D" w:rsidRDefault="00CF646D" w:rsidP="00BE1350">
            <w:pPr>
              <w:pStyle w:val="Default"/>
              <w:rPr>
                <w:b/>
                <w:bCs/>
                <w:sz w:val="23"/>
                <w:szCs w:val="23"/>
              </w:rPr>
            </w:pPr>
            <w:proofErr w:type="gramStart"/>
            <w:r>
              <w:rPr>
                <w:b/>
                <w:bCs/>
                <w:sz w:val="23"/>
                <w:szCs w:val="23"/>
              </w:rPr>
              <w:t>à</w:t>
            </w:r>
            <w:proofErr w:type="gramEnd"/>
            <w:r>
              <w:rPr>
                <w:b/>
                <w:bCs/>
                <w:sz w:val="23"/>
                <w:szCs w:val="23"/>
              </w:rPr>
              <w:t xml:space="preserve"> destination des écoles doctorales et des laboratoires d’Université </w:t>
            </w:r>
            <w:r w:rsidR="00BE1350">
              <w:rPr>
                <w:b/>
                <w:bCs/>
                <w:sz w:val="23"/>
                <w:szCs w:val="23"/>
              </w:rPr>
              <w:t>Paris Cité</w:t>
            </w:r>
          </w:p>
          <w:p w14:paraId="178B6F0A" w14:textId="77777777" w:rsidR="00CF646D" w:rsidRDefault="00CF646D" w:rsidP="00CF646D">
            <w:pPr>
              <w:pStyle w:val="Default"/>
              <w:jc w:val="center"/>
              <w:rPr>
                <w:color w:val="760000"/>
                <w:sz w:val="18"/>
                <w:szCs w:val="18"/>
              </w:rPr>
            </w:pPr>
          </w:p>
        </w:tc>
      </w:tr>
    </w:tbl>
    <w:p w14:paraId="4BC2549E" w14:textId="77777777" w:rsidR="00CF646D" w:rsidRDefault="00CF646D" w:rsidP="00CF646D">
      <w:pPr>
        <w:pStyle w:val="Default"/>
        <w:rPr>
          <w:color w:val="760000"/>
          <w:sz w:val="18"/>
          <w:szCs w:val="18"/>
        </w:rPr>
      </w:pPr>
    </w:p>
    <w:p w14:paraId="79350025" w14:textId="77777777" w:rsidR="00CF646D" w:rsidRDefault="00CF646D" w:rsidP="00CF646D">
      <w:pPr>
        <w:pStyle w:val="Default"/>
        <w:rPr>
          <w:color w:val="760000"/>
          <w:sz w:val="18"/>
          <w:szCs w:val="18"/>
        </w:rPr>
      </w:pPr>
    </w:p>
    <w:p w14:paraId="015387FA" w14:textId="77777777" w:rsidR="00CF646D" w:rsidRDefault="00CF646D" w:rsidP="00CF646D">
      <w:pPr>
        <w:pStyle w:val="Default"/>
        <w:rPr>
          <w:color w:val="760000"/>
          <w:sz w:val="18"/>
          <w:szCs w:val="18"/>
        </w:rPr>
      </w:pPr>
    </w:p>
    <w:p w14:paraId="7C943119" w14:textId="77777777" w:rsidR="00CF646D" w:rsidRDefault="00CF646D" w:rsidP="00CF646D">
      <w:pPr>
        <w:pStyle w:val="Default"/>
        <w:rPr>
          <w:color w:val="760000"/>
          <w:sz w:val="18"/>
          <w:szCs w:val="18"/>
        </w:rPr>
      </w:pPr>
    </w:p>
    <w:p w14:paraId="5C2C7D86" w14:textId="77777777" w:rsidR="00CF646D" w:rsidRDefault="00CF646D" w:rsidP="00CF646D">
      <w:pPr>
        <w:pStyle w:val="Default"/>
        <w:rPr>
          <w:color w:val="760000"/>
          <w:sz w:val="18"/>
          <w:szCs w:val="18"/>
        </w:rPr>
      </w:pPr>
    </w:p>
    <w:p w14:paraId="31D86335" w14:textId="77777777" w:rsidR="00CF646D" w:rsidRDefault="00CF646D" w:rsidP="00BB351F">
      <w:pPr>
        <w:pStyle w:val="Default"/>
        <w:jc w:val="both"/>
        <w:rPr>
          <w:color w:val="760000"/>
          <w:sz w:val="18"/>
          <w:szCs w:val="18"/>
        </w:rPr>
      </w:pPr>
    </w:p>
    <w:p w14:paraId="5562C6D0" w14:textId="77777777" w:rsidR="00CF646D" w:rsidRDefault="00CF646D" w:rsidP="00BB351F">
      <w:pPr>
        <w:pStyle w:val="Default"/>
        <w:jc w:val="both"/>
        <w:rPr>
          <w:b/>
          <w:bCs/>
          <w:sz w:val="22"/>
          <w:szCs w:val="22"/>
          <w:u w:val="single"/>
        </w:rPr>
      </w:pPr>
      <w:r w:rsidRPr="00CF646D">
        <w:rPr>
          <w:b/>
          <w:bCs/>
          <w:sz w:val="22"/>
          <w:szCs w:val="22"/>
          <w:u w:val="single"/>
        </w:rPr>
        <w:t xml:space="preserve">Préambule </w:t>
      </w:r>
    </w:p>
    <w:p w14:paraId="4971FC3E" w14:textId="77777777" w:rsidR="00CF646D" w:rsidRPr="00CF646D" w:rsidRDefault="00CF646D" w:rsidP="00BB351F">
      <w:pPr>
        <w:pStyle w:val="Default"/>
        <w:jc w:val="both"/>
        <w:rPr>
          <w:sz w:val="22"/>
          <w:szCs w:val="22"/>
          <w:u w:val="single"/>
        </w:rPr>
      </w:pPr>
    </w:p>
    <w:p w14:paraId="34E6B8D5" w14:textId="77777777" w:rsidR="00CF646D" w:rsidRDefault="00CF646D" w:rsidP="00BB351F">
      <w:pPr>
        <w:pStyle w:val="Default"/>
        <w:jc w:val="both"/>
        <w:rPr>
          <w:sz w:val="22"/>
          <w:szCs w:val="22"/>
        </w:rPr>
      </w:pPr>
      <w:r>
        <w:rPr>
          <w:sz w:val="22"/>
          <w:szCs w:val="22"/>
        </w:rPr>
        <w:t>La cotutelle de thèse est un dispositif qui favorise la mobilité des doctorants et qui permet de développer la coopération scientifique entre des équipes de recherche française</w:t>
      </w:r>
      <w:r w:rsidR="00A5258F">
        <w:rPr>
          <w:sz w:val="22"/>
          <w:szCs w:val="22"/>
        </w:rPr>
        <w:t>s</w:t>
      </w:r>
      <w:r>
        <w:rPr>
          <w:sz w:val="22"/>
          <w:szCs w:val="22"/>
        </w:rPr>
        <w:t xml:space="preserve"> et étrangère</w:t>
      </w:r>
      <w:r w:rsidR="00A5258F">
        <w:rPr>
          <w:sz w:val="22"/>
          <w:szCs w:val="22"/>
        </w:rPr>
        <w:t>s</w:t>
      </w:r>
      <w:r>
        <w:rPr>
          <w:sz w:val="22"/>
          <w:szCs w:val="22"/>
        </w:rPr>
        <w:t xml:space="preserve">. </w:t>
      </w:r>
    </w:p>
    <w:p w14:paraId="124D82D9" w14:textId="77777777" w:rsidR="00CF646D" w:rsidRDefault="00CF646D" w:rsidP="00BB351F">
      <w:pPr>
        <w:pStyle w:val="Default"/>
        <w:jc w:val="both"/>
        <w:rPr>
          <w:sz w:val="22"/>
          <w:szCs w:val="22"/>
        </w:rPr>
      </w:pPr>
    </w:p>
    <w:p w14:paraId="42A16C8A" w14:textId="77777777" w:rsidR="00CF646D" w:rsidRDefault="00CF646D" w:rsidP="00BB351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La cotutelle internationale permet à un doctorant français ou étranger d'obtenir le double titre de docteur en France et dans le pays étranger après une soutenance unique. </w:t>
      </w:r>
    </w:p>
    <w:p w14:paraId="45CDBC54" w14:textId="77777777" w:rsidR="00CF646D" w:rsidRDefault="00CF646D" w:rsidP="00BB351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Le doctorant prépare une thèse sous la direction conjointe de deux directeurs de thèse. </w:t>
      </w:r>
    </w:p>
    <w:p w14:paraId="00BEC653" w14:textId="77777777" w:rsidR="00CF646D" w:rsidRDefault="00CF646D" w:rsidP="00BB351F">
      <w:pPr>
        <w:pStyle w:val="Default"/>
        <w:jc w:val="both"/>
        <w:rPr>
          <w:sz w:val="22"/>
          <w:szCs w:val="22"/>
        </w:rPr>
      </w:pPr>
    </w:p>
    <w:p w14:paraId="31CB0F88" w14:textId="77777777" w:rsidR="00CF646D" w:rsidRDefault="00CF646D" w:rsidP="00BB351F">
      <w:pPr>
        <w:pStyle w:val="Default"/>
        <w:jc w:val="both"/>
        <w:rPr>
          <w:sz w:val="22"/>
          <w:szCs w:val="22"/>
        </w:rPr>
      </w:pPr>
      <w:r>
        <w:rPr>
          <w:sz w:val="22"/>
          <w:szCs w:val="22"/>
        </w:rPr>
        <w:t xml:space="preserve">La procédure doit être initiée par les directeurs de thèse qui proposent la cotutelle et s’accordent sur le sujet, les modalités de suivi, les conditions de soutenance, de délivrance des diplômes et leur intitulé. </w:t>
      </w:r>
    </w:p>
    <w:p w14:paraId="561FA2C8" w14:textId="77777777" w:rsidR="00CF646D" w:rsidRDefault="00CF646D" w:rsidP="00BB351F">
      <w:pPr>
        <w:pStyle w:val="Default"/>
        <w:jc w:val="both"/>
        <w:rPr>
          <w:sz w:val="22"/>
          <w:szCs w:val="22"/>
        </w:rPr>
      </w:pPr>
    </w:p>
    <w:p w14:paraId="16B4B7DA" w14:textId="77777777" w:rsidR="00CF646D" w:rsidRDefault="00CF646D" w:rsidP="00BB351F">
      <w:pPr>
        <w:pStyle w:val="Default"/>
        <w:jc w:val="both"/>
        <w:rPr>
          <w:b/>
          <w:bCs/>
          <w:sz w:val="22"/>
          <w:szCs w:val="22"/>
        </w:rPr>
      </w:pPr>
      <w:r>
        <w:rPr>
          <w:b/>
          <w:bCs/>
          <w:sz w:val="22"/>
          <w:szCs w:val="22"/>
        </w:rPr>
        <w:t xml:space="preserve">Sont présentées dans cette note la procédure pour établir un accord de cotutelle internationale de thèse, ainsi que les modalités de gestion. </w:t>
      </w:r>
    </w:p>
    <w:p w14:paraId="2DFDD241" w14:textId="77777777" w:rsidR="00CF646D" w:rsidRDefault="00CF646D" w:rsidP="00BB351F">
      <w:pPr>
        <w:pStyle w:val="Default"/>
        <w:jc w:val="both"/>
        <w:rPr>
          <w:sz w:val="22"/>
          <w:szCs w:val="22"/>
        </w:rPr>
      </w:pPr>
    </w:p>
    <w:p w14:paraId="7D77D9F5" w14:textId="7675A456" w:rsidR="00CF646D" w:rsidRDefault="00CF646D" w:rsidP="00BB351F">
      <w:pPr>
        <w:pStyle w:val="Default"/>
        <w:jc w:val="both"/>
        <w:rPr>
          <w:color w:val="760000"/>
          <w:sz w:val="22"/>
          <w:szCs w:val="22"/>
        </w:rPr>
      </w:pPr>
      <w:r>
        <w:rPr>
          <w:b/>
          <w:bCs/>
          <w:color w:val="760000"/>
          <w:sz w:val="22"/>
          <w:szCs w:val="22"/>
        </w:rPr>
        <w:t xml:space="preserve">L’instruction des cotutelles internationales de thèse est prise en charge par le Pôle commun Stratégie et Relations Internationales d’Université </w:t>
      </w:r>
      <w:r w:rsidR="00BE1350">
        <w:rPr>
          <w:b/>
          <w:bCs/>
          <w:color w:val="760000"/>
          <w:sz w:val="22"/>
          <w:szCs w:val="22"/>
        </w:rPr>
        <w:t>Paris Cité</w:t>
      </w:r>
      <w:r>
        <w:rPr>
          <w:b/>
          <w:bCs/>
          <w:color w:val="760000"/>
          <w:sz w:val="22"/>
          <w:szCs w:val="22"/>
        </w:rPr>
        <w:t xml:space="preserve">. </w:t>
      </w:r>
    </w:p>
    <w:p w14:paraId="79F17DBE" w14:textId="77777777" w:rsidR="00CF646D" w:rsidRDefault="00CF646D" w:rsidP="00BB351F">
      <w:pPr>
        <w:pStyle w:val="Default"/>
        <w:jc w:val="both"/>
        <w:rPr>
          <w:color w:val="760000"/>
          <w:sz w:val="22"/>
          <w:szCs w:val="22"/>
        </w:rPr>
      </w:pPr>
    </w:p>
    <w:p w14:paraId="4071D809" w14:textId="77777777" w:rsidR="00CF646D" w:rsidRPr="00CF646D" w:rsidRDefault="00CF646D" w:rsidP="00BB351F">
      <w:pPr>
        <w:pStyle w:val="Default"/>
        <w:jc w:val="both"/>
        <w:rPr>
          <w:color w:val="760000"/>
          <w:sz w:val="22"/>
          <w:szCs w:val="22"/>
        </w:rPr>
      </w:pPr>
      <w:r>
        <w:rPr>
          <w:color w:val="760000"/>
          <w:sz w:val="22"/>
          <w:szCs w:val="22"/>
        </w:rPr>
        <w:t xml:space="preserve">Contact : Lucas SALAÜN - Département Coopération et Attractivité – </w:t>
      </w:r>
      <w:hyperlink r:id="rId7" w:history="1">
        <w:r w:rsidRPr="000A298C">
          <w:rPr>
            <w:rStyle w:val="Lienhypertexte"/>
            <w:sz w:val="22"/>
            <w:szCs w:val="22"/>
          </w:rPr>
          <w:t>lucas.salaun@u-paris.fr</w:t>
        </w:r>
      </w:hyperlink>
      <w:r>
        <w:rPr>
          <w:color w:val="760000"/>
          <w:sz w:val="22"/>
          <w:szCs w:val="22"/>
        </w:rPr>
        <w:t xml:space="preserve"> / </w:t>
      </w:r>
      <w:hyperlink r:id="rId8" w:history="1">
        <w:r w:rsidRPr="000A298C">
          <w:rPr>
            <w:rStyle w:val="Lienhypertexte"/>
            <w:sz w:val="22"/>
            <w:szCs w:val="22"/>
          </w:rPr>
          <w:t>cooperation.iro@u-paris.fr</w:t>
        </w:r>
      </w:hyperlink>
      <w:r>
        <w:rPr>
          <w:color w:val="760000"/>
          <w:sz w:val="22"/>
          <w:szCs w:val="22"/>
        </w:rPr>
        <w:t xml:space="preserve"> </w:t>
      </w:r>
    </w:p>
    <w:p w14:paraId="6A79AE67" w14:textId="77777777" w:rsidR="00BB351F" w:rsidRPr="00BB351F" w:rsidRDefault="00BB351F" w:rsidP="00BB351F">
      <w:pPr>
        <w:jc w:val="both"/>
        <w:rPr>
          <w:rFonts w:ascii="Lucida Sans" w:hAnsi="Lucida Sans" w:cs="Calibri"/>
          <w:b/>
          <w:bCs/>
          <w:color w:val="000000"/>
          <w:sz w:val="28"/>
          <w:szCs w:val="28"/>
          <w:u w:val="single"/>
        </w:rPr>
      </w:pPr>
      <w:r>
        <w:rPr>
          <w:rFonts w:ascii="Calibri" w:hAnsi="Calibri" w:cs="Calibri"/>
          <w:b/>
          <w:bCs/>
        </w:rPr>
        <w:br w:type="page"/>
      </w:r>
      <w:r w:rsidRPr="00D23B57">
        <w:rPr>
          <w:rFonts w:ascii="Lucida Sans" w:hAnsi="Lucida Sans" w:cs="Calibri"/>
          <w:b/>
          <w:bCs/>
          <w:color w:val="9E164A"/>
          <w:sz w:val="28"/>
          <w:szCs w:val="28"/>
          <w:u w:val="single"/>
        </w:rPr>
        <w:lastRenderedPageBreak/>
        <w:t xml:space="preserve">1 – CADRE REGLEMENTAIRE </w:t>
      </w:r>
    </w:p>
    <w:p w14:paraId="59249D27" w14:textId="77777777" w:rsidR="00BB351F" w:rsidRPr="00BB351F" w:rsidRDefault="00BB351F" w:rsidP="00BB351F">
      <w:pPr>
        <w:pStyle w:val="Default"/>
        <w:jc w:val="both"/>
        <w:rPr>
          <w:rFonts w:cs="Calibri"/>
          <w:b/>
          <w:bCs/>
          <w:sz w:val="22"/>
          <w:szCs w:val="22"/>
        </w:rPr>
      </w:pPr>
      <w:r w:rsidRPr="00BB351F">
        <w:rPr>
          <w:rFonts w:cs="Calibri"/>
          <w:b/>
          <w:bCs/>
          <w:sz w:val="22"/>
          <w:szCs w:val="22"/>
        </w:rPr>
        <w:t xml:space="preserve">Références : </w:t>
      </w:r>
    </w:p>
    <w:p w14:paraId="6CADC50C" w14:textId="77777777" w:rsidR="00BB351F" w:rsidRPr="00BB351F" w:rsidRDefault="00BB351F" w:rsidP="00BB351F">
      <w:pPr>
        <w:pStyle w:val="Default"/>
        <w:jc w:val="both"/>
        <w:rPr>
          <w:rFonts w:cs="Calibri"/>
          <w:b/>
          <w:bCs/>
          <w:sz w:val="22"/>
          <w:szCs w:val="22"/>
        </w:rPr>
      </w:pPr>
    </w:p>
    <w:p w14:paraId="616D3C11" w14:textId="77777777" w:rsidR="00BB351F" w:rsidRPr="00BB351F" w:rsidRDefault="00BB351F" w:rsidP="00BB351F">
      <w:pPr>
        <w:pStyle w:val="Default"/>
        <w:jc w:val="both"/>
        <w:rPr>
          <w:rFonts w:cs="Calibri"/>
          <w:b/>
          <w:bCs/>
          <w:sz w:val="22"/>
          <w:szCs w:val="22"/>
        </w:rPr>
      </w:pPr>
      <w:r w:rsidRPr="00BB351F">
        <w:rPr>
          <w:rFonts w:cs="Calibri"/>
          <w:b/>
          <w:bCs/>
          <w:sz w:val="22"/>
          <w:szCs w:val="22"/>
        </w:rPr>
        <w:t xml:space="preserve">Arrêté du 25 mai 2016 relatif à la cotutelle internationale de thèse </w:t>
      </w:r>
    </w:p>
    <w:p w14:paraId="36A648CB" w14:textId="77777777" w:rsidR="00BB351F" w:rsidRPr="00BB351F" w:rsidRDefault="00BB351F" w:rsidP="00BB351F">
      <w:pPr>
        <w:pStyle w:val="Default"/>
        <w:jc w:val="both"/>
        <w:rPr>
          <w:rFonts w:cs="Calibri"/>
          <w:b/>
          <w:bCs/>
          <w:sz w:val="22"/>
          <w:szCs w:val="22"/>
        </w:rPr>
      </w:pPr>
      <w:r w:rsidRPr="00BB351F">
        <w:rPr>
          <w:rFonts w:cs="Calibri"/>
          <w:b/>
          <w:bCs/>
          <w:sz w:val="22"/>
          <w:szCs w:val="22"/>
        </w:rPr>
        <w:t>(</w:t>
      </w:r>
      <w:hyperlink r:id="rId9" w:history="1">
        <w:r w:rsidR="00A5258F" w:rsidRPr="000A298C">
          <w:rPr>
            <w:rStyle w:val="Lienhypertexte"/>
            <w:rFonts w:cs="Calibri"/>
            <w:b/>
            <w:bCs/>
            <w:sz w:val="22"/>
            <w:szCs w:val="22"/>
          </w:rPr>
          <w:t>https://www.legifrance.gouv.fr/loda/id/JORFTEXT000032587086/</w:t>
        </w:r>
      </w:hyperlink>
      <w:r w:rsidR="00A5258F">
        <w:rPr>
          <w:rFonts w:cs="Calibri"/>
          <w:b/>
          <w:bCs/>
          <w:sz w:val="22"/>
          <w:szCs w:val="22"/>
        </w:rPr>
        <w:t xml:space="preserve"> </w:t>
      </w:r>
      <w:r w:rsidRPr="00BB351F">
        <w:rPr>
          <w:rFonts w:cs="Calibri"/>
          <w:b/>
          <w:bCs/>
          <w:sz w:val="22"/>
          <w:szCs w:val="22"/>
        </w:rPr>
        <w:t xml:space="preserve">) </w:t>
      </w:r>
    </w:p>
    <w:p w14:paraId="24436DD0" w14:textId="77777777" w:rsidR="00BB351F" w:rsidRPr="00BB351F" w:rsidRDefault="00BB351F" w:rsidP="00BB351F">
      <w:pPr>
        <w:pStyle w:val="Default"/>
        <w:jc w:val="both"/>
        <w:rPr>
          <w:rFonts w:cs="Calibri"/>
          <w:b/>
          <w:bCs/>
          <w:sz w:val="22"/>
          <w:szCs w:val="22"/>
        </w:rPr>
      </w:pPr>
    </w:p>
    <w:p w14:paraId="49D884C7" w14:textId="77777777" w:rsidR="00BB351F" w:rsidRPr="00BB351F" w:rsidRDefault="00BB351F" w:rsidP="00BB351F">
      <w:pPr>
        <w:pStyle w:val="Default"/>
        <w:jc w:val="both"/>
        <w:rPr>
          <w:rFonts w:cs="Calibri"/>
          <w:b/>
          <w:bCs/>
          <w:sz w:val="22"/>
          <w:szCs w:val="22"/>
        </w:rPr>
      </w:pPr>
      <w:r w:rsidRPr="00BB351F">
        <w:rPr>
          <w:rFonts w:cs="Calibri"/>
          <w:b/>
          <w:bCs/>
          <w:sz w:val="22"/>
          <w:szCs w:val="22"/>
        </w:rPr>
        <w:t xml:space="preserve">Les modalités de la cotutelle internationale de thèse sont fixées par l’arrêté du 25 mai 2016 fixant le cadre national de la formation et les modalités conduisant à la délivrance du diplôme national de doctorat. La présente procédure concerne les conventions conclues spécifiquement pour une thèse. </w:t>
      </w:r>
    </w:p>
    <w:p w14:paraId="126A9353" w14:textId="77777777" w:rsidR="00BB351F" w:rsidRPr="00BB351F" w:rsidRDefault="00BB351F" w:rsidP="00BB351F">
      <w:pPr>
        <w:pStyle w:val="Default"/>
        <w:jc w:val="both"/>
        <w:rPr>
          <w:rFonts w:cs="Calibri"/>
          <w:bCs/>
          <w:sz w:val="22"/>
          <w:szCs w:val="22"/>
        </w:rPr>
      </w:pPr>
    </w:p>
    <w:p w14:paraId="1DA28024" w14:textId="77777777" w:rsidR="00BB351F" w:rsidRDefault="00BB351F" w:rsidP="00BB351F">
      <w:pPr>
        <w:pStyle w:val="Default"/>
        <w:jc w:val="both"/>
        <w:rPr>
          <w:rFonts w:cs="Calibri"/>
          <w:b/>
          <w:bCs/>
          <w:color w:val="9E164A"/>
          <w:sz w:val="22"/>
          <w:szCs w:val="22"/>
          <w:u w:val="single"/>
        </w:rPr>
      </w:pPr>
      <w:r w:rsidRPr="00BB351F">
        <w:rPr>
          <w:rFonts w:cs="Calibri"/>
          <w:b/>
          <w:bCs/>
          <w:color w:val="9E164A"/>
          <w:sz w:val="22"/>
          <w:szCs w:val="22"/>
          <w:u w:val="single"/>
        </w:rPr>
        <w:t>1.</w:t>
      </w:r>
      <w:r>
        <w:rPr>
          <w:rFonts w:cs="Calibri"/>
          <w:b/>
          <w:bCs/>
          <w:color w:val="9E164A"/>
          <w:sz w:val="22"/>
          <w:szCs w:val="22"/>
          <w:u w:val="single"/>
        </w:rPr>
        <w:t xml:space="preserve">1 </w:t>
      </w:r>
      <w:r w:rsidRPr="00BB351F">
        <w:rPr>
          <w:rFonts w:cs="Calibri"/>
          <w:b/>
          <w:bCs/>
          <w:color w:val="9E164A"/>
          <w:sz w:val="22"/>
          <w:szCs w:val="22"/>
          <w:u w:val="single"/>
        </w:rPr>
        <w:t xml:space="preserve">Etablir une convention de cotutelle de thèse </w:t>
      </w:r>
    </w:p>
    <w:p w14:paraId="7E1AA643" w14:textId="77777777" w:rsidR="00BB351F" w:rsidRPr="00BB351F" w:rsidRDefault="00BB351F" w:rsidP="00BB351F">
      <w:pPr>
        <w:pStyle w:val="Default"/>
        <w:jc w:val="both"/>
        <w:rPr>
          <w:rFonts w:cs="Calibri"/>
          <w:b/>
          <w:bCs/>
          <w:color w:val="9E164A"/>
          <w:sz w:val="22"/>
          <w:szCs w:val="22"/>
          <w:u w:val="single"/>
        </w:rPr>
      </w:pPr>
    </w:p>
    <w:p w14:paraId="5F695997" w14:textId="27AAA95B" w:rsidR="00BB351F" w:rsidRPr="00BB351F" w:rsidRDefault="00BB351F" w:rsidP="00BB351F">
      <w:pPr>
        <w:pStyle w:val="Default"/>
        <w:jc w:val="both"/>
        <w:rPr>
          <w:rFonts w:cs="Calibri"/>
          <w:b/>
          <w:bCs/>
          <w:sz w:val="22"/>
          <w:szCs w:val="22"/>
        </w:rPr>
      </w:pPr>
      <w:r w:rsidRPr="00BB351F">
        <w:rPr>
          <w:rFonts w:cs="Calibri"/>
          <w:b/>
          <w:bCs/>
          <w:sz w:val="22"/>
          <w:szCs w:val="22"/>
        </w:rPr>
        <w:t>Article 20 de l’arrêté du 25 mai 2016 relatif à la co</w:t>
      </w:r>
      <w:r>
        <w:rPr>
          <w:rFonts w:cs="Calibri"/>
          <w:b/>
          <w:bCs/>
          <w:sz w:val="22"/>
          <w:szCs w:val="22"/>
        </w:rPr>
        <w:t xml:space="preserve">tutelle internationale de </w:t>
      </w:r>
      <w:r w:rsidR="0066094F">
        <w:rPr>
          <w:rFonts w:cs="Calibri"/>
          <w:b/>
          <w:bCs/>
          <w:sz w:val="22"/>
          <w:szCs w:val="22"/>
        </w:rPr>
        <w:t>thèse</w:t>
      </w:r>
      <w:r w:rsidR="0066094F" w:rsidRPr="00BB351F">
        <w:rPr>
          <w:rFonts w:cs="Calibri"/>
          <w:b/>
          <w:bCs/>
          <w:sz w:val="22"/>
          <w:szCs w:val="22"/>
        </w:rPr>
        <w:t xml:space="preserve"> :</w:t>
      </w:r>
      <w:r w:rsidRPr="00BB351F">
        <w:rPr>
          <w:rFonts w:cs="Calibri"/>
          <w:b/>
          <w:bCs/>
          <w:sz w:val="22"/>
          <w:szCs w:val="22"/>
        </w:rPr>
        <w:t xml:space="preserve"> </w:t>
      </w:r>
    </w:p>
    <w:p w14:paraId="679EDC6E" w14:textId="77777777" w:rsidR="00BB351F" w:rsidRPr="00BB351F" w:rsidRDefault="00BB351F" w:rsidP="00BB351F">
      <w:pPr>
        <w:pStyle w:val="Default"/>
        <w:jc w:val="both"/>
        <w:rPr>
          <w:rFonts w:cs="Calibri"/>
          <w:bCs/>
          <w:sz w:val="22"/>
          <w:szCs w:val="22"/>
        </w:rPr>
      </w:pPr>
    </w:p>
    <w:p w14:paraId="547B5B59" w14:textId="77777777" w:rsidR="00BB351F" w:rsidRDefault="00BB351F" w:rsidP="00BB351F">
      <w:pPr>
        <w:pStyle w:val="Default"/>
        <w:jc w:val="both"/>
        <w:rPr>
          <w:rFonts w:cs="Calibri"/>
          <w:bCs/>
          <w:sz w:val="22"/>
          <w:szCs w:val="22"/>
        </w:rPr>
      </w:pPr>
      <w:r w:rsidRPr="00BB351F">
        <w:rPr>
          <w:rFonts w:cs="Calibri"/>
          <w:bCs/>
          <w:sz w:val="22"/>
          <w:szCs w:val="22"/>
        </w:rPr>
        <w:t xml:space="preserve">« Un établissement d’enseignement supérieur français accrédité à délivrer le doctorat peut conclure avec un ou plusieurs établissements d’enseignement supérieur étrangers, bénéficiant dans leur pays des mêmes prérogatives, une convention visant à organiser une cotutelle internationale de thèse » </w:t>
      </w:r>
    </w:p>
    <w:p w14:paraId="1B6C5B0C" w14:textId="77777777" w:rsidR="00BB351F" w:rsidRPr="00BB351F" w:rsidRDefault="00BB351F" w:rsidP="00BB351F">
      <w:pPr>
        <w:pStyle w:val="Default"/>
        <w:jc w:val="both"/>
        <w:rPr>
          <w:rFonts w:cs="Calibri"/>
          <w:bCs/>
          <w:sz w:val="22"/>
          <w:szCs w:val="22"/>
        </w:rPr>
      </w:pPr>
    </w:p>
    <w:p w14:paraId="26ED9C8D" w14:textId="77777777" w:rsidR="00BB351F" w:rsidRPr="00BB351F" w:rsidRDefault="00BB351F" w:rsidP="00BB351F">
      <w:pPr>
        <w:pStyle w:val="Default"/>
        <w:jc w:val="both"/>
        <w:rPr>
          <w:rFonts w:cs="Calibri"/>
          <w:bCs/>
          <w:i/>
          <w:sz w:val="22"/>
          <w:szCs w:val="22"/>
        </w:rPr>
      </w:pPr>
      <w:r w:rsidRPr="00BB351F">
        <w:rPr>
          <w:rFonts w:cs="Calibri"/>
          <w:bCs/>
          <w:i/>
          <w:sz w:val="22"/>
          <w:szCs w:val="22"/>
        </w:rPr>
        <w:t xml:space="preserve">Les établissements cocontractants sont liés par un principe de réciprocité. </w:t>
      </w:r>
    </w:p>
    <w:p w14:paraId="049B81C0" w14:textId="77777777" w:rsidR="00BB351F" w:rsidRDefault="00BB351F" w:rsidP="00BB351F">
      <w:pPr>
        <w:pStyle w:val="Default"/>
        <w:jc w:val="both"/>
        <w:rPr>
          <w:rFonts w:cs="Calibri"/>
          <w:bCs/>
          <w:sz w:val="22"/>
          <w:szCs w:val="22"/>
        </w:rPr>
      </w:pPr>
    </w:p>
    <w:p w14:paraId="5CCD62E3" w14:textId="77777777" w:rsidR="00BB351F" w:rsidRPr="00BB351F" w:rsidRDefault="00BB351F" w:rsidP="00BB351F">
      <w:pPr>
        <w:pStyle w:val="Default"/>
        <w:jc w:val="both"/>
        <w:rPr>
          <w:rFonts w:cs="Calibri"/>
          <w:bCs/>
          <w:sz w:val="22"/>
          <w:szCs w:val="22"/>
        </w:rPr>
      </w:pPr>
    </w:p>
    <w:p w14:paraId="4E578AE3" w14:textId="77777777" w:rsidR="00BB351F" w:rsidRDefault="00BB351F" w:rsidP="00BB351F">
      <w:pPr>
        <w:pStyle w:val="Default"/>
        <w:jc w:val="both"/>
        <w:rPr>
          <w:rFonts w:cs="Calibri"/>
          <w:b/>
          <w:bCs/>
          <w:color w:val="9E164A"/>
          <w:sz w:val="22"/>
          <w:szCs w:val="22"/>
          <w:u w:val="single"/>
        </w:rPr>
      </w:pPr>
      <w:r w:rsidRPr="00BB351F">
        <w:rPr>
          <w:rFonts w:cs="Calibri"/>
          <w:b/>
          <w:bCs/>
          <w:color w:val="9E164A"/>
          <w:sz w:val="22"/>
          <w:szCs w:val="22"/>
          <w:u w:val="single"/>
        </w:rPr>
        <w:t xml:space="preserve">1.2 Dispositions devant figurer dans la convention </w:t>
      </w:r>
    </w:p>
    <w:p w14:paraId="0F77F9F0" w14:textId="77777777" w:rsidR="00BB351F" w:rsidRPr="00BB351F" w:rsidRDefault="00BB351F" w:rsidP="00BB351F">
      <w:pPr>
        <w:pStyle w:val="Default"/>
        <w:jc w:val="both"/>
        <w:rPr>
          <w:rFonts w:cs="Calibri"/>
          <w:b/>
          <w:bCs/>
          <w:color w:val="9E164A"/>
          <w:sz w:val="22"/>
          <w:szCs w:val="22"/>
          <w:u w:val="single"/>
        </w:rPr>
      </w:pPr>
    </w:p>
    <w:p w14:paraId="08BC2D01" w14:textId="77777777" w:rsidR="00BB351F" w:rsidRPr="00BB351F" w:rsidRDefault="00BB351F" w:rsidP="00BB351F">
      <w:pPr>
        <w:pStyle w:val="Default"/>
        <w:jc w:val="both"/>
        <w:rPr>
          <w:rFonts w:cs="Calibri"/>
          <w:bCs/>
          <w:sz w:val="22"/>
          <w:szCs w:val="22"/>
        </w:rPr>
      </w:pPr>
      <w:r w:rsidRPr="00BB351F">
        <w:rPr>
          <w:rFonts w:cs="Calibri"/>
          <w:b/>
          <w:bCs/>
          <w:sz w:val="22"/>
          <w:szCs w:val="22"/>
        </w:rPr>
        <w:t>Articles 21- 22 de l’arrêté du 25 mai 2016 relatif à la cotutelle internationale de thèse</w:t>
      </w:r>
      <w:r w:rsidRPr="00BB351F">
        <w:rPr>
          <w:rFonts w:cs="Calibri"/>
          <w:bCs/>
          <w:sz w:val="22"/>
          <w:szCs w:val="22"/>
        </w:rPr>
        <w:t xml:space="preserve"> : </w:t>
      </w:r>
    </w:p>
    <w:p w14:paraId="36173769" w14:textId="77777777" w:rsidR="00BB351F" w:rsidRDefault="00BB351F" w:rsidP="00BB351F">
      <w:pPr>
        <w:pStyle w:val="Default"/>
        <w:jc w:val="both"/>
        <w:rPr>
          <w:rFonts w:cs="Calibri"/>
          <w:bCs/>
          <w:sz w:val="22"/>
          <w:szCs w:val="22"/>
        </w:rPr>
      </w:pPr>
    </w:p>
    <w:p w14:paraId="33B58BE4" w14:textId="77777777" w:rsidR="00BB351F" w:rsidRDefault="00BB351F" w:rsidP="00BB351F">
      <w:pPr>
        <w:pStyle w:val="Default"/>
        <w:jc w:val="both"/>
        <w:rPr>
          <w:rFonts w:cs="Calibri"/>
          <w:bCs/>
          <w:sz w:val="22"/>
          <w:szCs w:val="22"/>
        </w:rPr>
      </w:pPr>
      <w:r w:rsidRPr="00BB351F">
        <w:rPr>
          <w:rFonts w:cs="Calibri"/>
          <w:bCs/>
          <w:sz w:val="22"/>
          <w:szCs w:val="22"/>
        </w:rPr>
        <w:t xml:space="preserve">« La convention peut être soit une accord-cadre accompagnée, pour chaque thèse, d'une convention d'application, soit une convention conclue spécifiquement pour chaque thèse. Les directeurs de thèse et le doctorant signent, pour la thèse concernée, la convention d'application ou, en l'absence de convention-cadre, la convention conclue spécifiquement pour la thèse. </w:t>
      </w:r>
    </w:p>
    <w:p w14:paraId="56C46E03" w14:textId="77777777" w:rsidR="00BB351F" w:rsidRPr="00BB351F" w:rsidRDefault="00BB351F" w:rsidP="00BB351F">
      <w:pPr>
        <w:pStyle w:val="Default"/>
        <w:jc w:val="both"/>
        <w:rPr>
          <w:rFonts w:cs="Calibri"/>
          <w:bCs/>
          <w:sz w:val="22"/>
          <w:szCs w:val="22"/>
        </w:rPr>
      </w:pPr>
    </w:p>
    <w:p w14:paraId="48BD4E2B" w14:textId="77777777" w:rsidR="00BB351F" w:rsidRDefault="00BB351F" w:rsidP="00BB351F">
      <w:pPr>
        <w:pStyle w:val="Default"/>
        <w:jc w:val="both"/>
        <w:rPr>
          <w:rFonts w:cs="Calibri"/>
          <w:bCs/>
          <w:sz w:val="22"/>
          <w:szCs w:val="22"/>
        </w:rPr>
      </w:pPr>
      <w:r w:rsidRPr="00BB351F">
        <w:rPr>
          <w:rFonts w:cs="Calibri"/>
          <w:bCs/>
          <w:sz w:val="22"/>
          <w:szCs w:val="22"/>
        </w:rPr>
        <w:t xml:space="preserve">Outre les mentions prévues à l’article D. 613-19 du code de l’éducation concernant les modalités de formation et les modalités de certification, dans le respect des exigences de qualité requises par le présent arrêté, la convention précise les conditions de l’alternance des périodes de formation dans les pays concernés. Elle détermine les modalités de constitution du jury et d’accompagnement matériel, pédagogique et linguistique des étudiants. Elle précise notamment : </w:t>
      </w:r>
    </w:p>
    <w:p w14:paraId="216CA2BC" w14:textId="77777777" w:rsidR="00BB351F" w:rsidRPr="00BB351F" w:rsidRDefault="00BB351F" w:rsidP="00BB351F">
      <w:pPr>
        <w:pStyle w:val="Default"/>
        <w:jc w:val="both"/>
        <w:rPr>
          <w:rFonts w:cs="Calibri"/>
          <w:bCs/>
          <w:sz w:val="22"/>
          <w:szCs w:val="22"/>
        </w:rPr>
      </w:pPr>
    </w:p>
    <w:p w14:paraId="5FABDB57" w14:textId="77777777" w:rsidR="00CF646D" w:rsidRPr="00BB351F" w:rsidRDefault="00BB351F" w:rsidP="00BB351F">
      <w:pPr>
        <w:pStyle w:val="Default"/>
        <w:jc w:val="both"/>
        <w:rPr>
          <w:rFonts w:cs="Calibri"/>
          <w:sz w:val="22"/>
          <w:szCs w:val="22"/>
        </w:rPr>
      </w:pPr>
      <w:r w:rsidRPr="00BB351F">
        <w:rPr>
          <w:rFonts w:cs="Calibri"/>
          <w:bCs/>
          <w:sz w:val="22"/>
          <w:szCs w:val="22"/>
        </w:rPr>
        <w:t xml:space="preserve">1° L’intitulé de la thèse, le nom du directeur de thèse, de l’étudiant, la dénomination des établissements d’enseignement supérieur contractants et la nature du diplôme préparé ; </w:t>
      </w:r>
      <w:r w:rsidR="00CF646D" w:rsidRPr="00BB351F">
        <w:rPr>
          <w:rFonts w:cs="Calibri"/>
          <w:bCs/>
          <w:sz w:val="22"/>
          <w:szCs w:val="22"/>
        </w:rPr>
        <w:t xml:space="preserve"> </w:t>
      </w:r>
    </w:p>
    <w:p w14:paraId="5F0A78A9" w14:textId="77777777" w:rsidR="00CF646D" w:rsidRDefault="00CF646D" w:rsidP="00BB351F">
      <w:pPr>
        <w:pStyle w:val="Default"/>
        <w:jc w:val="both"/>
        <w:rPr>
          <w:rFonts w:cstheme="minorBidi"/>
          <w:color w:val="auto"/>
        </w:rPr>
      </w:pPr>
    </w:p>
    <w:p w14:paraId="2FC3E65A" w14:textId="77777777" w:rsidR="00BB351F" w:rsidRDefault="00BB351F" w:rsidP="00BB351F">
      <w:pPr>
        <w:pStyle w:val="Default"/>
        <w:jc w:val="both"/>
        <w:rPr>
          <w:rFonts w:cstheme="minorBidi"/>
          <w:color w:val="auto"/>
          <w:sz w:val="22"/>
          <w:szCs w:val="22"/>
        </w:rPr>
      </w:pPr>
      <w:r w:rsidRPr="00BB351F">
        <w:rPr>
          <w:rFonts w:cstheme="minorBidi"/>
          <w:color w:val="auto"/>
          <w:sz w:val="22"/>
          <w:szCs w:val="22"/>
        </w:rPr>
        <w:t xml:space="preserve">2° La langue dans laquelle est rédigée la thèse ; lorsque cette langue n’est pas le français, la rédaction est complétée par un résumé substantiel en langue française ; </w:t>
      </w:r>
    </w:p>
    <w:p w14:paraId="0968E74F" w14:textId="77777777" w:rsidR="00BB351F" w:rsidRPr="00BB351F" w:rsidRDefault="00BB351F" w:rsidP="00BB351F">
      <w:pPr>
        <w:pStyle w:val="Default"/>
        <w:jc w:val="both"/>
        <w:rPr>
          <w:rFonts w:cstheme="minorBidi"/>
          <w:color w:val="auto"/>
          <w:sz w:val="22"/>
          <w:szCs w:val="22"/>
        </w:rPr>
      </w:pPr>
    </w:p>
    <w:p w14:paraId="187E88A9" w14:textId="36B6F110" w:rsidR="00BB351F" w:rsidRDefault="00BB351F" w:rsidP="00BB351F">
      <w:pPr>
        <w:pStyle w:val="Default"/>
        <w:jc w:val="both"/>
        <w:rPr>
          <w:rFonts w:cstheme="minorBidi"/>
          <w:color w:val="auto"/>
          <w:sz w:val="22"/>
          <w:szCs w:val="22"/>
        </w:rPr>
      </w:pPr>
      <w:r w:rsidRPr="00BB351F">
        <w:rPr>
          <w:rFonts w:cstheme="minorBidi"/>
          <w:color w:val="auto"/>
          <w:sz w:val="22"/>
          <w:szCs w:val="22"/>
        </w:rPr>
        <w:t xml:space="preserve">3° Les modalités de reconnaissance des activités de formation effectuées dans l’un ou l’autre des établissements d’enseignement supérieur ; </w:t>
      </w:r>
    </w:p>
    <w:p w14:paraId="494D6F65" w14:textId="77777777" w:rsidR="00BB351F" w:rsidRDefault="00BB351F" w:rsidP="00BB351F">
      <w:pPr>
        <w:pStyle w:val="Default"/>
        <w:jc w:val="both"/>
        <w:rPr>
          <w:rFonts w:cstheme="minorBidi"/>
          <w:color w:val="auto"/>
          <w:sz w:val="22"/>
          <w:szCs w:val="22"/>
        </w:rPr>
      </w:pPr>
      <w:r w:rsidRPr="00BB351F">
        <w:rPr>
          <w:rFonts w:cstheme="minorBidi"/>
          <w:color w:val="auto"/>
          <w:sz w:val="22"/>
          <w:szCs w:val="22"/>
        </w:rPr>
        <w:lastRenderedPageBreak/>
        <w:t xml:space="preserve">4° Les modalités de règlement des droits de scolarité conformément aux dispositions pédagogiques retenues, sans que le doctorant puisse être contraint à acquitter les droits dans plusieurs établissements simultanément ; </w:t>
      </w:r>
    </w:p>
    <w:p w14:paraId="3AB751C7" w14:textId="77777777" w:rsidR="00BB351F" w:rsidRPr="00BB351F" w:rsidRDefault="00BB351F" w:rsidP="00BB351F">
      <w:pPr>
        <w:pStyle w:val="Default"/>
        <w:jc w:val="both"/>
        <w:rPr>
          <w:rFonts w:cstheme="minorBidi"/>
          <w:color w:val="auto"/>
          <w:sz w:val="22"/>
          <w:szCs w:val="22"/>
        </w:rPr>
      </w:pPr>
    </w:p>
    <w:p w14:paraId="25C92233" w14:textId="77777777" w:rsidR="00BB351F" w:rsidRDefault="00BB351F" w:rsidP="00BB351F">
      <w:pPr>
        <w:pStyle w:val="Default"/>
        <w:jc w:val="both"/>
        <w:rPr>
          <w:rFonts w:cstheme="minorBidi"/>
          <w:color w:val="auto"/>
          <w:sz w:val="22"/>
          <w:szCs w:val="22"/>
        </w:rPr>
      </w:pPr>
      <w:r w:rsidRPr="00BB351F">
        <w:rPr>
          <w:rFonts w:cstheme="minorBidi"/>
          <w:color w:val="auto"/>
          <w:sz w:val="22"/>
          <w:szCs w:val="22"/>
        </w:rPr>
        <w:t xml:space="preserve">5° Les conditions de prise en charge de la couverture sociale ainsi que les conditions d’hébergement et les aides financières dont le doctorant peut bénéficier pour assurer sa mobilité. » </w:t>
      </w:r>
    </w:p>
    <w:p w14:paraId="3031CF60" w14:textId="35664F1D" w:rsidR="00BB351F" w:rsidRDefault="00BB351F" w:rsidP="00BB351F">
      <w:pPr>
        <w:pStyle w:val="Default"/>
        <w:jc w:val="both"/>
        <w:rPr>
          <w:rFonts w:cstheme="minorBidi"/>
          <w:color w:val="auto"/>
          <w:sz w:val="22"/>
          <w:szCs w:val="22"/>
        </w:rPr>
      </w:pPr>
    </w:p>
    <w:p w14:paraId="30F5ED18" w14:textId="36BB168A" w:rsidR="006324A3" w:rsidRDefault="006324A3" w:rsidP="00BB351F">
      <w:pPr>
        <w:pStyle w:val="Default"/>
        <w:jc w:val="both"/>
        <w:rPr>
          <w:rFonts w:cstheme="minorBidi"/>
          <w:color w:val="auto"/>
          <w:sz w:val="22"/>
          <w:szCs w:val="22"/>
        </w:rPr>
      </w:pPr>
      <w:r w:rsidRPr="006324A3">
        <w:rPr>
          <w:rFonts w:cstheme="minorBidi"/>
          <w:color w:val="auto"/>
          <w:sz w:val="22"/>
          <w:szCs w:val="22"/>
        </w:rPr>
        <w:t>A l’Université, nous demandons aussi à ce que l’alternance des périodes de séjour soit clairement définie</w:t>
      </w:r>
      <w:r>
        <w:rPr>
          <w:rFonts w:cstheme="minorBidi"/>
          <w:color w:val="auto"/>
          <w:sz w:val="22"/>
          <w:szCs w:val="22"/>
        </w:rPr>
        <w:t>.</w:t>
      </w:r>
    </w:p>
    <w:p w14:paraId="01ED6F58" w14:textId="77777777" w:rsidR="00BB351F" w:rsidRPr="00BB351F" w:rsidRDefault="00BB351F" w:rsidP="00BB351F">
      <w:pPr>
        <w:pStyle w:val="Default"/>
        <w:jc w:val="both"/>
        <w:rPr>
          <w:rFonts w:cstheme="minorBidi"/>
          <w:color w:val="auto"/>
          <w:sz w:val="22"/>
          <w:szCs w:val="22"/>
        </w:rPr>
      </w:pPr>
    </w:p>
    <w:p w14:paraId="0CD531CD" w14:textId="77777777" w:rsidR="00BB351F" w:rsidRDefault="00BB351F" w:rsidP="00BB351F">
      <w:pPr>
        <w:pStyle w:val="Default"/>
        <w:jc w:val="both"/>
        <w:rPr>
          <w:rFonts w:cstheme="minorBidi"/>
          <w:b/>
          <w:color w:val="9E164A"/>
          <w:sz w:val="22"/>
          <w:szCs w:val="22"/>
          <w:u w:val="single"/>
        </w:rPr>
      </w:pPr>
      <w:r w:rsidRPr="00BB351F">
        <w:rPr>
          <w:rFonts w:cstheme="minorBidi"/>
          <w:b/>
          <w:color w:val="9E164A"/>
          <w:sz w:val="22"/>
          <w:szCs w:val="22"/>
          <w:u w:val="single"/>
        </w:rPr>
        <w:t xml:space="preserve">1.3 Soutenance et diffusion de la thèse </w:t>
      </w:r>
    </w:p>
    <w:p w14:paraId="69E44D1B" w14:textId="77777777" w:rsidR="00BB351F" w:rsidRPr="00BB351F" w:rsidRDefault="00BB351F" w:rsidP="00BB351F">
      <w:pPr>
        <w:pStyle w:val="Default"/>
        <w:jc w:val="both"/>
        <w:rPr>
          <w:rFonts w:cstheme="minorBidi"/>
          <w:b/>
          <w:color w:val="9E164A"/>
          <w:sz w:val="22"/>
          <w:szCs w:val="22"/>
          <w:u w:val="single"/>
        </w:rPr>
      </w:pPr>
    </w:p>
    <w:p w14:paraId="766EE827" w14:textId="77777777" w:rsidR="00BB351F" w:rsidRDefault="00BB351F" w:rsidP="00BB351F">
      <w:pPr>
        <w:pStyle w:val="Default"/>
        <w:jc w:val="both"/>
        <w:rPr>
          <w:rFonts w:cstheme="minorBidi"/>
          <w:color w:val="auto"/>
          <w:sz w:val="22"/>
          <w:szCs w:val="22"/>
        </w:rPr>
      </w:pPr>
      <w:r w:rsidRPr="00BB351F">
        <w:rPr>
          <w:rFonts w:cstheme="minorBidi"/>
          <w:color w:val="auto"/>
          <w:sz w:val="22"/>
          <w:szCs w:val="22"/>
        </w:rPr>
        <w:t>Article 23 de l’arrêté du 25 mai 2016 relatif à la co</w:t>
      </w:r>
      <w:r w:rsidR="002B34CE">
        <w:rPr>
          <w:rFonts w:cstheme="minorBidi"/>
          <w:color w:val="auto"/>
          <w:sz w:val="22"/>
          <w:szCs w:val="22"/>
        </w:rPr>
        <w:t>tutelle internationale de thèse</w:t>
      </w:r>
      <w:r w:rsidR="002B34CE" w:rsidRPr="00BB351F">
        <w:rPr>
          <w:rFonts w:cstheme="minorBidi"/>
          <w:color w:val="auto"/>
          <w:sz w:val="22"/>
          <w:szCs w:val="22"/>
        </w:rPr>
        <w:t xml:space="preserve"> :</w:t>
      </w:r>
      <w:r w:rsidRPr="00BB351F">
        <w:rPr>
          <w:rFonts w:cstheme="minorBidi"/>
          <w:color w:val="auto"/>
          <w:sz w:val="22"/>
          <w:szCs w:val="22"/>
        </w:rPr>
        <w:t xml:space="preserve"> </w:t>
      </w:r>
    </w:p>
    <w:p w14:paraId="17CD0B8B" w14:textId="77777777" w:rsidR="002B34CE" w:rsidRPr="00BB351F" w:rsidRDefault="002B34CE" w:rsidP="00BB351F">
      <w:pPr>
        <w:pStyle w:val="Default"/>
        <w:jc w:val="both"/>
        <w:rPr>
          <w:rFonts w:cstheme="minorBidi"/>
          <w:color w:val="auto"/>
          <w:sz w:val="22"/>
          <w:szCs w:val="22"/>
        </w:rPr>
      </w:pPr>
    </w:p>
    <w:p w14:paraId="30409236" w14:textId="77777777" w:rsidR="00BB351F" w:rsidRDefault="00BB351F" w:rsidP="002B34CE">
      <w:pPr>
        <w:pStyle w:val="Default"/>
        <w:numPr>
          <w:ilvl w:val="0"/>
          <w:numId w:val="2"/>
        </w:numPr>
        <w:jc w:val="both"/>
        <w:rPr>
          <w:rFonts w:cstheme="minorBidi"/>
          <w:color w:val="auto"/>
          <w:sz w:val="22"/>
          <w:szCs w:val="22"/>
        </w:rPr>
      </w:pPr>
      <w:r w:rsidRPr="00BB351F">
        <w:rPr>
          <w:rFonts w:cstheme="minorBidi"/>
          <w:color w:val="auto"/>
          <w:sz w:val="22"/>
          <w:szCs w:val="22"/>
        </w:rPr>
        <w:t xml:space="preserve">La thèse donne lieu à une soutenance unique. Conformément aux dispositions de l’article 19 du présent arrêté, le président du jury signe un rapport de soutenance contresigné par les membres du jury. </w:t>
      </w:r>
    </w:p>
    <w:p w14:paraId="3835FCBB" w14:textId="77777777" w:rsidR="002B34CE" w:rsidRDefault="002B34CE" w:rsidP="002B34CE">
      <w:pPr>
        <w:pStyle w:val="Default"/>
        <w:numPr>
          <w:ilvl w:val="0"/>
          <w:numId w:val="2"/>
        </w:numPr>
        <w:jc w:val="both"/>
        <w:rPr>
          <w:rFonts w:cstheme="minorBidi"/>
          <w:color w:val="auto"/>
          <w:sz w:val="22"/>
          <w:szCs w:val="22"/>
        </w:rPr>
      </w:pPr>
      <w:r w:rsidRPr="00BB351F">
        <w:rPr>
          <w:rFonts w:cstheme="minorBidi"/>
          <w:color w:val="auto"/>
          <w:sz w:val="22"/>
          <w:szCs w:val="22"/>
        </w:rPr>
        <w:t>Le ou les diplômes de doctorat sont délivrés par les autorités académiques habilitées à le faire, sur proposition conforme du jury, après la soutenance de la thèse.</w:t>
      </w:r>
    </w:p>
    <w:p w14:paraId="0A2D66FB" w14:textId="77777777" w:rsidR="002B34CE" w:rsidRDefault="002B34CE" w:rsidP="002B34CE">
      <w:pPr>
        <w:pStyle w:val="Default"/>
        <w:numPr>
          <w:ilvl w:val="0"/>
          <w:numId w:val="2"/>
        </w:numPr>
        <w:jc w:val="both"/>
        <w:rPr>
          <w:rFonts w:cstheme="minorBidi"/>
          <w:color w:val="auto"/>
          <w:sz w:val="22"/>
          <w:szCs w:val="22"/>
        </w:rPr>
      </w:pPr>
      <w:r w:rsidRPr="00BB351F">
        <w:rPr>
          <w:rFonts w:cstheme="minorBidi"/>
          <w:color w:val="auto"/>
          <w:sz w:val="22"/>
          <w:szCs w:val="22"/>
        </w:rPr>
        <w:t>Par dérogation aux dispositions prévues au titre IV du présent arrêté, les modalités de protection du sujet, de dépôt de signalement et de reproduction des thèses, ainsi que celles de la gestion des résultats de recherche communs aux laboratoires impliqués, de leur publication et de leur exploitation, sont arrêtées conformément aux législations spécifiques à chaque pays impliqué dans la préparation de la thèse et précisées par la convention mentionnée à l’article 20 du présent arrêté.</w:t>
      </w:r>
    </w:p>
    <w:p w14:paraId="0AD464E2" w14:textId="77777777" w:rsidR="002B34CE" w:rsidRDefault="002B34CE" w:rsidP="002B34CE">
      <w:pPr>
        <w:pStyle w:val="Default"/>
        <w:numPr>
          <w:ilvl w:val="0"/>
          <w:numId w:val="2"/>
        </w:numPr>
        <w:jc w:val="both"/>
        <w:rPr>
          <w:rFonts w:cstheme="minorBidi"/>
          <w:color w:val="auto"/>
          <w:sz w:val="22"/>
          <w:szCs w:val="22"/>
        </w:rPr>
      </w:pPr>
      <w:r w:rsidRPr="00BB351F">
        <w:rPr>
          <w:rFonts w:cstheme="minorBidi"/>
          <w:color w:val="auto"/>
          <w:sz w:val="22"/>
          <w:szCs w:val="22"/>
        </w:rPr>
        <w:t>Le docteur reçoit, soit un diplôme unique de doctorat délivré conjointement par les deux établissements, soit deux diplômes de doctorat délivrés par chacun des deux établissements.</w:t>
      </w:r>
    </w:p>
    <w:p w14:paraId="112EE056" w14:textId="77777777" w:rsidR="002B34CE" w:rsidRPr="00BB351F" w:rsidRDefault="002B34CE" w:rsidP="002B34CE">
      <w:pPr>
        <w:pStyle w:val="Default"/>
        <w:numPr>
          <w:ilvl w:val="0"/>
          <w:numId w:val="2"/>
        </w:numPr>
        <w:jc w:val="both"/>
        <w:rPr>
          <w:rFonts w:cstheme="minorBidi"/>
          <w:color w:val="auto"/>
          <w:sz w:val="22"/>
          <w:szCs w:val="22"/>
        </w:rPr>
      </w:pPr>
      <w:r w:rsidRPr="00BB351F">
        <w:rPr>
          <w:rFonts w:cstheme="minorBidi"/>
          <w:color w:val="auto"/>
          <w:sz w:val="22"/>
          <w:szCs w:val="22"/>
        </w:rPr>
        <w:t>Dans les deux cas, la thèse n'est soutenue que dans un seul des deux établissements associés à la cotutelle, sur décision des deux directeurs de recherche. Les procédures et les règles sont celles du Doctorat français.</w:t>
      </w:r>
    </w:p>
    <w:p w14:paraId="4E60F97D" w14:textId="77777777" w:rsidR="00BB351F" w:rsidRDefault="00BB351F" w:rsidP="00BB351F">
      <w:pPr>
        <w:pStyle w:val="Default"/>
        <w:jc w:val="both"/>
        <w:rPr>
          <w:rFonts w:cstheme="minorBidi"/>
          <w:color w:val="auto"/>
          <w:sz w:val="22"/>
          <w:szCs w:val="22"/>
        </w:rPr>
      </w:pPr>
    </w:p>
    <w:p w14:paraId="79501DBA" w14:textId="77777777" w:rsidR="002B34CE" w:rsidRPr="00BB351F" w:rsidRDefault="002B34CE" w:rsidP="00BB351F">
      <w:pPr>
        <w:pStyle w:val="Default"/>
        <w:jc w:val="both"/>
        <w:rPr>
          <w:rFonts w:cstheme="minorBidi"/>
          <w:color w:val="auto"/>
          <w:sz w:val="22"/>
          <w:szCs w:val="22"/>
        </w:rPr>
      </w:pPr>
    </w:p>
    <w:p w14:paraId="1191694D" w14:textId="77777777" w:rsidR="00BB351F" w:rsidRPr="002B34CE" w:rsidRDefault="00BB351F" w:rsidP="00BB351F">
      <w:pPr>
        <w:pStyle w:val="Default"/>
        <w:jc w:val="both"/>
        <w:rPr>
          <w:rFonts w:cstheme="minorBidi"/>
          <w:b/>
          <w:color w:val="9E164A"/>
          <w:sz w:val="28"/>
          <w:szCs w:val="28"/>
          <w:u w:val="single"/>
        </w:rPr>
      </w:pPr>
      <w:r w:rsidRPr="002B34CE">
        <w:rPr>
          <w:rFonts w:cstheme="minorBidi"/>
          <w:b/>
          <w:color w:val="9E164A"/>
          <w:sz w:val="28"/>
          <w:szCs w:val="28"/>
          <w:u w:val="single"/>
        </w:rPr>
        <w:t>2 – CONDITIONS DE MISE EN PL</w:t>
      </w:r>
      <w:r w:rsidR="002B34CE" w:rsidRPr="002B34CE">
        <w:rPr>
          <w:rFonts w:cstheme="minorBidi"/>
          <w:b/>
          <w:color w:val="9E164A"/>
          <w:sz w:val="28"/>
          <w:szCs w:val="28"/>
          <w:u w:val="single"/>
        </w:rPr>
        <w:t xml:space="preserve">ACE D’UNE COTUTELLE DE THESE: </w:t>
      </w:r>
      <w:r w:rsidRPr="002B34CE">
        <w:rPr>
          <w:rFonts w:cstheme="minorBidi"/>
          <w:b/>
          <w:color w:val="9E164A"/>
          <w:sz w:val="28"/>
          <w:szCs w:val="28"/>
          <w:u w:val="single"/>
        </w:rPr>
        <w:t xml:space="preserve">ENJEUX SCIENTIFIQUES ET INTERNATIONAUX </w:t>
      </w:r>
    </w:p>
    <w:p w14:paraId="128164D9" w14:textId="77777777" w:rsidR="002B34CE" w:rsidRPr="002B34CE" w:rsidRDefault="002B34CE" w:rsidP="00BB351F">
      <w:pPr>
        <w:pStyle w:val="Default"/>
        <w:jc w:val="both"/>
        <w:rPr>
          <w:rFonts w:cstheme="minorBidi"/>
          <w:b/>
          <w:color w:val="auto"/>
          <w:sz w:val="28"/>
          <w:szCs w:val="28"/>
          <w:u w:val="single"/>
        </w:rPr>
      </w:pPr>
    </w:p>
    <w:p w14:paraId="0906A350" w14:textId="77777777" w:rsidR="00BB351F" w:rsidRPr="00BB351F" w:rsidRDefault="00BB351F" w:rsidP="00D23B57">
      <w:pPr>
        <w:pStyle w:val="Default"/>
        <w:jc w:val="both"/>
        <w:rPr>
          <w:rFonts w:cstheme="minorBidi"/>
          <w:color w:val="auto"/>
          <w:sz w:val="22"/>
          <w:szCs w:val="22"/>
        </w:rPr>
      </w:pPr>
      <w:r w:rsidRPr="00BB351F">
        <w:rPr>
          <w:rFonts w:cstheme="minorBidi"/>
          <w:color w:val="auto"/>
          <w:sz w:val="22"/>
          <w:szCs w:val="22"/>
        </w:rPr>
        <w:t xml:space="preserve">Les directeurs de thèse sont invités à considérer la mise en place d’une cotutelle internationale de thèse au regard de la politique de coopération internationale de l’université, en vue de formaliser les collaborations internationales et de cerner les points forts de leur projet avant d'engager une demande. </w:t>
      </w:r>
    </w:p>
    <w:p w14:paraId="5EB3FCAB" w14:textId="77777777" w:rsidR="00CF646D" w:rsidRDefault="00CF646D" w:rsidP="00D23B57">
      <w:pPr>
        <w:pStyle w:val="Default"/>
        <w:jc w:val="both"/>
        <w:rPr>
          <w:rFonts w:ascii="Calibri" w:hAnsi="Calibri" w:cs="Calibri"/>
          <w:sz w:val="22"/>
          <w:szCs w:val="22"/>
        </w:rPr>
      </w:pPr>
      <w:r>
        <w:rPr>
          <w:rFonts w:ascii="Calibri" w:hAnsi="Calibri" w:cs="Calibri"/>
          <w:b/>
          <w:bCs/>
          <w:sz w:val="22"/>
          <w:szCs w:val="22"/>
        </w:rPr>
        <w:t xml:space="preserve"> </w:t>
      </w:r>
    </w:p>
    <w:p w14:paraId="39F10656" w14:textId="77777777" w:rsidR="00D23B57" w:rsidRDefault="008629E5" w:rsidP="00D23B57">
      <w:pPr>
        <w:pStyle w:val="Default"/>
        <w:jc w:val="both"/>
        <w:rPr>
          <w:b/>
          <w:bCs/>
          <w:color w:val="89899B"/>
          <w:sz w:val="22"/>
          <w:szCs w:val="22"/>
          <w:u w:val="single"/>
        </w:rPr>
      </w:pPr>
      <w:r>
        <w:rPr>
          <w:rFonts w:cs="Wingdings"/>
          <w:color w:val="89899B"/>
          <w:sz w:val="22"/>
          <w:szCs w:val="22"/>
          <w:u w:val="single"/>
        </w:rPr>
        <w:t>-</w:t>
      </w:r>
      <w:r w:rsidR="00D23B57" w:rsidRPr="00D23B57">
        <w:rPr>
          <w:b/>
          <w:bCs/>
          <w:color w:val="89899B"/>
          <w:sz w:val="22"/>
          <w:szCs w:val="22"/>
          <w:u w:val="single"/>
        </w:rPr>
        <w:t xml:space="preserve">Une coopération pour la formation d'un docteur </w:t>
      </w:r>
    </w:p>
    <w:p w14:paraId="6E8CDF64" w14:textId="77777777" w:rsidR="00D23B57" w:rsidRPr="00D23B57" w:rsidRDefault="00D23B57" w:rsidP="00D23B57">
      <w:pPr>
        <w:pStyle w:val="Default"/>
        <w:jc w:val="both"/>
        <w:rPr>
          <w:color w:val="89899B"/>
          <w:sz w:val="22"/>
          <w:szCs w:val="22"/>
          <w:u w:val="single"/>
        </w:rPr>
      </w:pPr>
    </w:p>
    <w:p w14:paraId="2D62EA7A" w14:textId="77777777" w:rsidR="00CF646D" w:rsidRPr="00D23B57" w:rsidRDefault="00D23B57" w:rsidP="00D23B57">
      <w:pPr>
        <w:pStyle w:val="Default"/>
        <w:numPr>
          <w:ilvl w:val="0"/>
          <w:numId w:val="3"/>
        </w:numPr>
        <w:jc w:val="both"/>
        <w:rPr>
          <w:rFonts w:cstheme="minorBidi"/>
          <w:color w:val="auto"/>
        </w:rPr>
      </w:pPr>
      <w:r>
        <w:rPr>
          <w:sz w:val="22"/>
          <w:szCs w:val="22"/>
        </w:rPr>
        <w:t xml:space="preserve">Quel serait l'intérêt principal du doctorant ? (Rechercher des compétences complémentaires, accéder à un terrain d'étude international, vivre une expérience interculturelle, développer ses compétences linguistiques, valoriser une expérience internationale par un double-diplôme, améliorer ses perspectives professionnelles...) Quel est le niveau de connaissance mutuelle </w:t>
      </w:r>
      <w:r>
        <w:rPr>
          <w:sz w:val="22"/>
          <w:szCs w:val="22"/>
        </w:rPr>
        <w:lastRenderedPageBreak/>
        <w:t>des deux directeurs de thèse, des deux unités de recherche ? (Les directeurs de thèse se connaissent-ils bien ? ont-ils déjà coopéré / publié ensemble ?)</w:t>
      </w:r>
    </w:p>
    <w:p w14:paraId="46CA1A92" w14:textId="77777777" w:rsidR="00D23B57" w:rsidRPr="00D23B57" w:rsidRDefault="00D23B57" w:rsidP="00D23B57">
      <w:pPr>
        <w:pStyle w:val="Default"/>
        <w:numPr>
          <w:ilvl w:val="0"/>
          <w:numId w:val="3"/>
        </w:numPr>
        <w:jc w:val="both"/>
        <w:rPr>
          <w:rFonts w:cstheme="minorBidi"/>
          <w:color w:val="auto"/>
        </w:rPr>
      </w:pPr>
      <w:r w:rsidRPr="00D23B57">
        <w:rPr>
          <w:sz w:val="22"/>
          <w:szCs w:val="22"/>
        </w:rPr>
        <w:t xml:space="preserve">Comment sera assurée la direction scientifique conjointe du projet doctoral et le suivi du doctorant (qui fait quoi ? compétences complémentaires ? mobilité des directeurs de thèse ou de </w:t>
      </w:r>
      <w:proofErr w:type="spellStart"/>
      <w:r w:rsidRPr="00D23B57">
        <w:rPr>
          <w:sz w:val="22"/>
          <w:szCs w:val="22"/>
        </w:rPr>
        <w:t>co</w:t>
      </w:r>
      <w:proofErr w:type="spellEnd"/>
      <w:r w:rsidRPr="00D23B57">
        <w:rPr>
          <w:sz w:val="22"/>
          <w:szCs w:val="22"/>
        </w:rPr>
        <w:t>-encadrants ?).</w:t>
      </w:r>
    </w:p>
    <w:p w14:paraId="526A1B1F" w14:textId="77777777" w:rsidR="00D23B57" w:rsidRPr="00D23B57" w:rsidRDefault="00D23B57" w:rsidP="00D23B57">
      <w:pPr>
        <w:pStyle w:val="Default"/>
        <w:numPr>
          <w:ilvl w:val="0"/>
          <w:numId w:val="3"/>
        </w:numPr>
        <w:jc w:val="both"/>
        <w:rPr>
          <w:rFonts w:cstheme="minorBidi"/>
          <w:color w:val="auto"/>
        </w:rPr>
      </w:pPr>
      <w:r>
        <w:rPr>
          <w:sz w:val="22"/>
          <w:szCs w:val="22"/>
        </w:rPr>
        <w:t>Quel plan de financement est envisagé ? (Salaire ou bourse du doctorant, diverses dépenses occasionnées par la cotutelle -frais de déplacement pour la soutenance, par exemple) ? Quelles possibilités d'hébergement, d'aide financière pour la mobilité du doctorant peuvent lui être proposées ?</w:t>
      </w:r>
    </w:p>
    <w:p w14:paraId="4B9F440F" w14:textId="77777777" w:rsidR="00D23B57" w:rsidRDefault="00D23B57" w:rsidP="00D23B57">
      <w:pPr>
        <w:pStyle w:val="Default"/>
        <w:numPr>
          <w:ilvl w:val="0"/>
          <w:numId w:val="3"/>
        </w:numPr>
        <w:jc w:val="both"/>
        <w:rPr>
          <w:rFonts w:cstheme="minorBidi"/>
          <w:color w:val="auto"/>
        </w:rPr>
      </w:pPr>
      <w:r>
        <w:rPr>
          <w:sz w:val="22"/>
          <w:szCs w:val="22"/>
        </w:rPr>
        <w:t>La durée des séjours du doctorant dans les deux pays sera-t-elle équilibrée (minimum : 2/3-1/3) ?</w:t>
      </w:r>
    </w:p>
    <w:p w14:paraId="3802DE73" w14:textId="77777777" w:rsidR="00D23B57" w:rsidRDefault="00D23B57" w:rsidP="00D23B57">
      <w:pPr>
        <w:pStyle w:val="Default"/>
        <w:jc w:val="both"/>
        <w:rPr>
          <w:rFonts w:cstheme="minorBidi"/>
          <w:color w:val="auto"/>
        </w:rPr>
      </w:pPr>
    </w:p>
    <w:p w14:paraId="611CA3F0" w14:textId="77777777" w:rsidR="00D23B57" w:rsidRDefault="008629E5" w:rsidP="00D23B57">
      <w:pPr>
        <w:pStyle w:val="Default"/>
        <w:jc w:val="both"/>
        <w:rPr>
          <w:b/>
          <w:bCs/>
          <w:color w:val="89899B"/>
          <w:sz w:val="22"/>
          <w:szCs w:val="22"/>
          <w:u w:val="single"/>
        </w:rPr>
      </w:pPr>
      <w:r>
        <w:rPr>
          <w:rFonts w:cs="Wingdings"/>
          <w:color w:val="89899B"/>
          <w:sz w:val="22"/>
          <w:szCs w:val="22"/>
          <w:u w:val="single"/>
        </w:rPr>
        <w:t>-</w:t>
      </w:r>
      <w:r w:rsidR="00D23B57" w:rsidRPr="00D23B57">
        <w:rPr>
          <w:b/>
          <w:bCs/>
          <w:color w:val="89899B"/>
          <w:sz w:val="22"/>
          <w:szCs w:val="22"/>
          <w:u w:val="single"/>
        </w:rPr>
        <w:t xml:space="preserve">Une coopération de recherche </w:t>
      </w:r>
    </w:p>
    <w:p w14:paraId="22CA16F0" w14:textId="77777777" w:rsidR="00D23B57" w:rsidRPr="00D23B57" w:rsidRDefault="00D23B57" w:rsidP="00D23B57">
      <w:pPr>
        <w:pStyle w:val="Default"/>
        <w:jc w:val="both"/>
        <w:rPr>
          <w:color w:val="89899B"/>
          <w:sz w:val="22"/>
          <w:szCs w:val="22"/>
          <w:u w:val="single"/>
        </w:rPr>
      </w:pPr>
    </w:p>
    <w:p w14:paraId="3DDECC7B" w14:textId="77777777" w:rsidR="00D23B57" w:rsidRDefault="00D23B57" w:rsidP="00D23B57">
      <w:pPr>
        <w:pStyle w:val="Default"/>
        <w:numPr>
          <w:ilvl w:val="0"/>
          <w:numId w:val="4"/>
        </w:numPr>
        <w:jc w:val="both"/>
        <w:rPr>
          <w:sz w:val="22"/>
          <w:szCs w:val="22"/>
        </w:rPr>
      </w:pPr>
      <w:r>
        <w:rPr>
          <w:sz w:val="22"/>
          <w:szCs w:val="22"/>
        </w:rPr>
        <w:t xml:space="preserve">Le sujet du projet doctoral requiert-il la mise en place de cet accord (par ex. activité de recherche de terrain associé à un site géographique, accès à une plateforme expérimentale, compétences complémentaires) ? </w:t>
      </w:r>
    </w:p>
    <w:p w14:paraId="2757559D" w14:textId="77777777" w:rsidR="00D23B57" w:rsidRDefault="00D23B57" w:rsidP="00D23B57">
      <w:pPr>
        <w:pStyle w:val="Default"/>
        <w:numPr>
          <w:ilvl w:val="0"/>
          <w:numId w:val="4"/>
        </w:numPr>
        <w:jc w:val="both"/>
        <w:rPr>
          <w:sz w:val="22"/>
          <w:szCs w:val="22"/>
        </w:rPr>
      </w:pPr>
      <w:r>
        <w:rPr>
          <w:sz w:val="22"/>
          <w:szCs w:val="22"/>
        </w:rPr>
        <w:t xml:space="preserve">Plus généralement, formaliser un accord permet-il de faire prospérer la recherche ? D'échanger des idées, des connaissances, des savoir-faire de manière plus fluide ? L'accord favorisera t'il la mobilité, les échanges et le rayonnement international des équipes de recherche ? </w:t>
      </w:r>
    </w:p>
    <w:p w14:paraId="5C7C3416" w14:textId="77777777" w:rsidR="00D23B57" w:rsidRDefault="00D23B57" w:rsidP="00D23B57">
      <w:pPr>
        <w:pStyle w:val="Default"/>
        <w:numPr>
          <w:ilvl w:val="0"/>
          <w:numId w:val="4"/>
        </w:numPr>
        <w:jc w:val="both"/>
        <w:rPr>
          <w:sz w:val="22"/>
          <w:szCs w:val="22"/>
        </w:rPr>
      </w:pPr>
      <w:r>
        <w:rPr>
          <w:sz w:val="22"/>
          <w:szCs w:val="22"/>
        </w:rPr>
        <w:t xml:space="preserve">L’accord s’inscrit-il dans un partenariat de recherche déjà structuré (LIA, UMI, GDRI, ITN, programme de recherche international) ou dans une coopération scientifique plus informelle entre les unités de recherches ? </w:t>
      </w:r>
    </w:p>
    <w:p w14:paraId="23E717D8" w14:textId="77777777" w:rsidR="00D23B57" w:rsidRDefault="00D23B57" w:rsidP="00D23B57">
      <w:pPr>
        <w:pStyle w:val="Default"/>
        <w:jc w:val="both"/>
        <w:rPr>
          <w:sz w:val="22"/>
          <w:szCs w:val="22"/>
        </w:rPr>
      </w:pPr>
    </w:p>
    <w:p w14:paraId="738A89DD" w14:textId="77777777" w:rsidR="00D23B57" w:rsidRDefault="008629E5" w:rsidP="00D23B57">
      <w:pPr>
        <w:pStyle w:val="Default"/>
        <w:jc w:val="both"/>
        <w:rPr>
          <w:b/>
          <w:bCs/>
          <w:color w:val="89899B"/>
          <w:sz w:val="22"/>
          <w:szCs w:val="22"/>
          <w:u w:val="single"/>
        </w:rPr>
      </w:pPr>
      <w:r>
        <w:rPr>
          <w:rFonts w:cs="Wingdings"/>
          <w:color w:val="7E7E7E"/>
          <w:sz w:val="22"/>
          <w:szCs w:val="22"/>
          <w:u w:val="single"/>
        </w:rPr>
        <w:t>-</w:t>
      </w:r>
      <w:r w:rsidR="00D23B57" w:rsidRPr="00D23B57">
        <w:rPr>
          <w:b/>
          <w:bCs/>
          <w:color w:val="89899B"/>
          <w:sz w:val="22"/>
          <w:szCs w:val="22"/>
          <w:u w:val="single"/>
        </w:rPr>
        <w:t xml:space="preserve">Un partenariat international institutionnel </w:t>
      </w:r>
    </w:p>
    <w:p w14:paraId="24D7DFAB" w14:textId="77777777" w:rsidR="00D23B57" w:rsidRPr="00D23B57" w:rsidRDefault="00D23B57" w:rsidP="00D23B57">
      <w:pPr>
        <w:pStyle w:val="Default"/>
        <w:jc w:val="both"/>
        <w:rPr>
          <w:color w:val="89899B"/>
          <w:sz w:val="22"/>
          <w:szCs w:val="22"/>
          <w:u w:val="single"/>
        </w:rPr>
      </w:pPr>
    </w:p>
    <w:p w14:paraId="08AC6AAE" w14:textId="0EA0DD1A" w:rsidR="00D23B57" w:rsidRDefault="00D23B57" w:rsidP="00D23B57">
      <w:pPr>
        <w:pStyle w:val="Default"/>
        <w:numPr>
          <w:ilvl w:val="0"/>
          <w:numId w:val="5"/>
        </w:numPr>
        <w:jc w:val="both"/>
        <w:rPr>
          <w:sz w:val="22"/>
          <w:szCs w:val="22"/>
        </w:rPr>
      </w:pPr>
      <w:r>
        <w:rPr>
          <w:sz w:val="22"/>
          <w:szCs w:val="22"/>
        </w:rPr>
        <w:t xml:space="preserve">L’accord peut-il contribuer au développement de coopérations internationales stratégiques pour Université </w:t>
      </w:r>
      <w:r w:rsidR="00BE1350">
        <w:rPr>
          <w:sz w:val="22"/>
          <w:szCs w:val="22"/>
        </w:rPr>
        <w:t>Paris Cité</w:t>
      </w:r>
      <w:r>
        <w:rPr>
          <w:sz w:val="22"/>
          <w:szCs w:val="22"/>
        </w:rPr>
        <w:t xml:space="preserve">, les établissements membres ou associés, pour votre unité de recherche d'entretenir ou d’intensifier des coopérations existantes ? </w:t>
      </w:r>
    </w:p>
    <w:p w14:paraId="59855A98" w14:textId="77777777" w:rsidR="00D23B57" w:rsidRDefault="00D23B57" w:rsidP="00D23B57">
      <w:pPr>
        <w:pStyle w:val="Default"/>
        <w:numPr>
          <w:ilvl w:val="0"/>
          <w:numId w:val="5"/>
        </w:numPr>
        <w:jc w:val="both"/>
        <w:rPr>
          <w:sz w:val="22"/>
          <w:szCs w:val="22"/>
        </w:rPr>
      </w:pPr>
      <w:r>
        <w:rPr>
          <w:sz w:val="22"/>
          <w:szCs w:val="22"/>
        </w:rPr>
        <w:t>L’accord peut-il améliorer la qualité de la formation doctorale d’Université</w:t>
      </w:r>
      <w:r w:rsidR="00A5258F">
        <w:rPr>
          <w:sz w:val="22"/>
          <w:szCs w:val="22"/>
        </w:rPr>
        <w:t xml:space="preserve"> Paris Cité</w:t>
      </w:r>
      <w:r>
        <w:rPr>
          <w:sz w:val="22"/>
          <w:szCs w:val="22"/>
        </w:rPr>
        <w:t xml:space="preserve"> ou sa reconnaissance internationale ? Favoriser des échanges de bonnes pratiques ? </w:t>
      </w:r>
    </w:p>
    <w:p w14:paraId="6BF15AB3" w14:textId="77777777" w:rsidR="00D23B57" w:rsidRDefault="00D23B57" w:rsidP="00D23B57">
      <w:pPr>
        <w:pStyle w:val="Default"/>
        <w:numPr>
          <w:ilvl w:val="0"/>
          <w:numId w:val="5"/>
        </w:numPr>
        <w:jc w:val="both"/>
        <w:rPr>
          <w:sz w:val="22"/>
          <w:szCs w:val="22"/>
        </w:rPr>
      </w:pPr>
      <w:r>
        <w:rPr>
          <w:sz w:val="22"/>
          <w:szCs w:val="22"/>
        </w:rPr>
        <w:t>L'accord peut-il amélio</w:t>
      </w:r>
      <w:r w:rsidR="008629E5">
        <w:rPr>
          <w:sz w:val="22"/>
          <w:szCs w:val="22"/>
        </w:rPr>
        <w:t xml:space="preserve">rer l'image ou l'attractivité </w:t>
      </w:r>
      <w:r w:rsidR="00A5258F">
        <w:rPr>
          <w:sz w:val="22"/>
          <w:szCs w:val="22"/>
        </w:rPr>
        <w:t>d’Université Paris Cité</w:t>
      </w:r>
      <w:r>
        <w:rPr>
          <w:sz w:val="22"/>
          <w:szCs w:val="22"/>
        </w:rPr>
        <w:t xml:space="preserve">, des établissements concernés ? </w:t>
      </w:r>
    </w:p>
    <w:p w14:paraId="25316AEF" w14:textId="77777777" w:rsidR="00D23B57" w:rsidRPr="008629E5" w:rsidRDefault="00D23B57" w:rsidP="00D23B57">
      <w:pPr>
        <w:pStyle w:val="Default"/>
        <w:numPr>
          <w:ilvl w:val="0"/>
          <w:numId w:val="5"/>
        </w:numPr>
        <w:jc w:val="both"/>
        <w:rPr>
          <w:sz w:val="22"/>
          <w:szCs w:val="22"/>
        </w:rPr>
      </w:pPr>
      <w:r w:rsidRPr="008629E5">
        <w:rPr>
          <w:sz w:val="22"/>
          <w:szCs w:val="22"/>
        </w:rPr>
        <w:t xml:space="preserve">L’accord peut-il contribuer à développer la mobilité entrante et sortante d'étudiants, de doctorants, de chercheurs et d'enseignants-chercheurs ? </w:t>
      </w:r>
    </w:p>
    <w:p w14:paraId="73E0077F" w14:textId="77777777" w:rsidR="00CF646D" w:rsidRPr="00D23B57" w:rsidRDefault="00CF646D" w:rsidP="00D23B57">
      <w:pPr>
        <w:pStyle w:val="Default"/>
        <w:ind w:left="720"/>
        <w:jc w:val="both"/>
        <w:rPr>
          <w:rFonts w:cstheme="minorBidi"/>
          <w:color w:val="auto"/>
        </w:rPr>
      </w:pPr>
    </w:p>
    <w:p w14:paraId="748C8793" w14:textId="77777777" w:rsidR="00D23B57" w:rsidRDefault="00D23B57" w:rsidP="00D23B57">
      <w:pPr>
        <w:pStyle w:val="Default"/>
        <w:ind w:left="720"/>
        <w:jc w:val="both"/>
        <w:rPr>
          <w:sz w:val="22"/>
          <w:szCs w:val="22"/>
        </w:rPr>
      </w:pPr>
    </w:p>
    <w:p w14:paraId="4E39F6BB" w14:textId="77777777" w:rsidR="00D23B57" w:rsidRDefault="00D23B57" w:rsidP="00D23B57">
      <w:pPr>
        <w:pStyle w:val="Default"/>
        <w:jc w:val="both"/>
        <w:rPr>
          <w:rFonts w:cstheme="minorBidi"/>
          <w:b/>
          <w:bCs/>
          <w:color w:val="760000"/>
          <w:sz w:val="28"/>
          <w:szCs w:val="28"/>
          <w:u w:val="single"/>
        </w:rPr>
      </w:pPr>
      <w:r w:rsidRPr="00D23B57">
        <w:rPr>
          <w:rFonts w:cstheme="minorBidi"/>
          <w:b/>
          <w:bCs/>
          <w:color w:val="9E164A"/>
          <w:sz w:val="28"/>
          <w:szCs w:val="28"/>
          <w:u w:val="single"/>
        </w:rPr>
        <w:t>3- INSTRUCTION DE L’ACCORD DE COTUTELLE INTERNATIONALE DE THESE</w:t>
      </w:r>
      <w:r w:rsidRPr="00D23B57">
        <w:rPr>
          <w:rFonts w:cstheme="minorBidi"/>
          <w:b/>
          <w:bCs/>
          <w:color w:val="760000"/>
          <w:sz w:val="28"/>
          <w:szCs w:val="28"/>
          <w:u w:val="single"/>
        </w:rPr>
        <w:t xml:space="preserve"> </w:t>
      </w:r>
    </w:p>
    <w:p w14:paraId="20BB462B" w14:textId="77777777" w:rsidR="00D23B57" w:rsidRPr="00D23B57" w:rsidRDefault="00D23B57" w:rsidP="00D23B57">
      <w:pPr>
        <w:pStyle w:val="Default"/>
        <w:jc w:val="both"/>
        <w:rPr>
          <w:rFonts w:cstheme="minorBidi"/>
          <w:color w:val="760000"/>
          <w:sz w:val="28"/>
          <w:szCs w:val="28"/>
          <w:u w:val="single"/>
        </w:rPr>
      </w:pPr>
    </w:p>
    <w:p w14:paraId="4B7F981E" w14:textId="10E75747" w:rsidR="00D23B57" w:rsidRDefault="00D23B57" w:rsidP="00D23B57">
      <w:pPr>
        <w:pStyle w:val="Default"/>
        <w:jc w:val="both"/>
        <w:rPr>
          <w:rFonts w:cstheme="minorBidi"/>
          <w:b/>
          <w:bCs/>
          <w:sz w:val="22"/>
          <w:szCs w:val="22"/>
        </w:rPr>
      </w:pPr>
      <w:r>
        <w:rPr>
          <w:rFonts w:cstheme="minorBidi"/>
          <w:b/>
          <w:bCs/>
          <w:sz w:val="22"/>
          <w:szCs w:val="22"/>
        </w:rPr>
        <w:t>L’instruction des cotutelles internationales de thèse est prise en charge par le Pôle commun Stratégie et Re</w:t>
      </w:r>
      <w:r w:rsidR="00242794">
        <w:rPr>
          <w:rFonts w:cstheme="minorBidi"/>
          <w:b/>
          <w:bCs/>
          <w:sz w:val="22"/>
          <w:szCs w:val="22"/>
        </w:rPr>
        <w:t>lations Internationales (SRI)</w:t>
      </w:r>
      <w:r w:rsidR="008629E5" w:rsidRPr="008629E5">
        <w:rPr>
          <w:rFonts w:asciiTheme="minorHAnsi" w:hAnsiTheme="minorHAnsi" w:cstheme="minorBidi"/>
          <w:color w:val="auto"/>
          <w:sz w:val="22"/>
          <w:szCs w:val="22"/>
        </w:rPr>
        <w:t xml:space="preserve"> </w:t>
      </w:r>
      <w:r w:rsidR="008629E5" w:rsidRPr="008629E5">
        <w:rPr>
          <w:rFonts w:cstheme="minorBidi"/>
          <w:b/>
          <w:bCs/>
          <w:sz w:val="22"/>
          <w:szCs w:val="22"/>
        </w:rPr>
        <w:t>d’Université Paris Cité</w:t>
      </w:r>
      <w:r>
        <w:rPr>
          <w:rFonts w:cstheme="minorBidi"/>
          <w:b/>
          <w:bCs/>
          <w:sz w:val="22"/>
          <w:szCs w:val="22"/>
        </w:rPr>
        <w:t xml:space="preserve">. </w:t>
      </w:r>
    </w:p>
    <w:p w14:paraId="78FB8F16" w14:textId="77777777" w:rsidR="002D3D0A" w:rsidRDefault="002D3D0A" w:rsidP="00D23B57">
      <w:pPr>
        <w:pStyle w:val="Default"/>
        <w:jc w:val="both"/>
        <w:rPr>
          <w:rFonts w:cstheme="minorBidi"/>
          <w:sz w:val="22"/>
          <w:szCs w:val="22"/>
        </w:rPr>
      </w:pPr>
    </w:p>
    <w:p w14:paraId="65AD372D" w14:textId="77777777" w:rsidR="00D23B57" w:rsidRDefault="00D23B57" w:rsidP="00D23B57">
      <w:pPr>
        <w:pStyle w:val="Default"/>
        <w:jc w:val="both"/>
        <w:rPr>
          <w:sz w:val="22"/>
          <w:szCs w:val="22"/>
        </w:rPr>
      </w:pPr>
      <w:r>
        <w:rPr>
          <w:rFonts w:cstheme="minorBidi"/>
          <w:b/>
          <w:bCs/>
          <w:sz w:val="22"/>
          <w:szCs w:val="22"/>
        </w:rPr>
        <w:t xml:space="preserve">La période d’instruction d’une cotutelle de thèse est fixée pour l’année universitaire </w:t>
      </w:r>
      <w:r w:rsidR="008629E5">
        <w:rPr>
          <w:rFonts w:cstheme="minorBidi"/>
          <w:b/>
          <w:bCs/>
          <w:sz w:val="22"/>
          <w:szCs w:val="22"/>
        </w:rPr>
        <w:t>2022/2023 : du 1</w:t>
      </w:r>
      <w:r w:rsidR="008629E5" w:rsidRPr="008629E5">
        <w:rPr>
          <w:rFonts w:cstheme="minorBidi"/>
          <w:b/>
          <w:bCs/>
          <w:sz w:val="22"/>
          <w:szCs w:val="22"/>
          <w:vertAlign w:val="superscript"/>
        </w:rPr>
        <w:t>er</w:t>
      </w:r>
      <w:r w:rsidR="008629E5">
        <w:rPr>
          <w:rFonts w:cstheme="minorBidi"/>
          <w:b/>
          <w:bCs/>
          <w:sz w:val="22"/>
          <w:szCs w:val="22"/>
        </w:rPr>
        <w:t xml:space="preserve"> mai 2022 au 19</w:t>
      </w:r>
      <w:r>
        <w:rPr>
          <w:rFonts w:cstheme="minorBidi"/>
          <w:b/>
          <w:bCs/>
          <w:sz w:val="22"/>
          <w:szCs w:val="22"/>
        </w:rPr>
        <w:t xml:space="preserve"> </w:t>
      </w:r>
      <w:r w:rsidR="008629E5">
        <w:rPr>
          <w:rFonts w:cstheme="minorBidi"/>
          <w:b/>
          <w:bCs/>
          <w:sz w:val="22"/>
          <w:szCs w:val="22"/>
        </w:rPr>
        <w:t>novembre 2022</w:t>
      </w:r>
      <w:r>
        <w:rPr>
          <w:rFonts w:cstheme="minorBidi"/>
          <w:b/>
          <w:bCs/>
          <w:sz w:val="22"/>
          <w:szCs w:val="22"/>
        </w:rPr>
        <w:t>. La cotutelle doit être finalisée au cours de la première année de la thèse</w:t>
      </w:r>
      <w:r>
        <w:rPr>
          <w:sz w:val="22"/>
          <w:szCs w:val="22"/>
        </w:rPr>
        <w:t xml:space="preserve">. </w:t>
      </w:r>
    </w:p>
    <w:p w14:paraId="412AA0AD" w14:textId="77777777" w:rsidR="002D3D0A" w:rsidRDefault="002D3D0A" w:rsidP="00D23B57">
      <w:pPr>
        <w:pStyle w:val="Default"/>
        <w:jc w:val="both"/>
        <w:rPr>
          <w:sz w:val="22"/>
          <w:szCs w:val="22"/>
        </w:rPr>
      </w:pPr>
    </w:p>
    <w:p w14:paraId="1B62D2D5" w14:textId="77777777" w:rsidR="00D23B57" w:rsidRDefault="00D23B57" w:rsidP="00D23B57">
      <w:pPr>
        <w:pStyle w:val="Default"/>
        <w:jc w:val="both"/>
        <w:rPr>
          <w:b/>
          <w:bCs/>
          <w:color w:val="89899B"/>
          <w:sz w:val="22"/>
          <w:szCs w:val="22"/>
          <w:u w:val="single"/>
        </w:rPr>
      </w:pPr>
      <w:r w:rsidRPr="002D3D0A">
        <w:rPr>
          <w:b/>
          <w:bCs/>
          <w:color w:val="89899B"/>
          <w:sz w:val="22"/>
          <w:szCs w:val="22"/>
          <w:u w:val="single"/>
        </w:rPr>
        <w:t xml:space="preserve">Etape n°1 : Demande préalable </w:t>
      </w:r>
    </w:p>
    <w:p w14:paraId="393F01E2" w14:textId="77777777" w:rsidR="002D3D0A" w:rsidRPr="002D3D0A" w:rsidRDefault="002D3D0A" w:rsidP="00D23B57">
      <w:pPr>
        <w:pStyle w:val="Default"/>
        <w:jc w:val="both"/>
        <w:rPr>
          <w:color w:val="89899B"/>
          <w:sz w:val="22"/>
          <w:szCs w:val="22"/>
          <w:u w:val="single"/>
        </w:rPr>
      </w:pPr>
    </w:p>
    <w:p w14:paraId="41380009" w14:textId="1ACBC494" w:rsidR="00D23B57" w:rsidRDefault="00D23B57" w:rsidP="002D3D0A">
      <w:pPr>
        <w:pStyle w:val="Default"/>
        <w:numPr>
          <w:ilvl w:val="0"/>
          <w:numId w:val="6"/>
        </w:numPr>
        <w:jc w:val="both"/>
        <w:rPr>
          <w:sz w:val="22"/>
          <w:szCs w:val="22"/>
        </w:rPr>
      </w:pPr>
      <w:r>
        <w:rPr>
          <w:sz w:val="22"/>
          <w:szCs w:val="22"/>
        </w:rPr>
        <w:lastRenderedPageBreak/>
        <w:t xml:space="preserve">La demande préalable de mise en place d'un accord de cotutelle a pour premier objectif </w:t>
      </w:r>
      <w:r w:rsidR="008629E5">
        <w:rPr>
          <w:sz w:val="22"/>
          <w:szCs w:val="22"/>
        </w:rPr>
        <w:t xml:space="preserve">de collecter </w:t>
      </w:r>
      <w:r w:rsidR="0066094F">
        <w:rPr>
          <w:sz w:val="22"/>
          <w:szCs w:val="22"/>
        </w:rPr>
        <w:t>les informations nécessaires</w:t>
      </w:r>
      <w:r w:rsidR="008629E5">
        <w:rPr>
          <w:sz w:val="22"/>
          <w:szCs w:val="22"/>
        </w:rPr>
        <w:t xml:space="preserve"> à l’établissement de la convention</w:t>
      </w:r>
      <w:r>
        <w:rPr>
          <w:sz w:val="22"/>
          <w:szCs w:val="22"/>
        </w:rPr>
        <w:t xml:space="preserve"> et pour second objectif </w:t>
      </w:r>
      <w:r w:rsidR="0066094F">
        <w:rPr>
          <w:sz w:val="22"/>
          <w:szCs w:val="22"/>
        </w:rPr>
        <w:t>de vérifier la cohérence et la faisabilité du projet selon les normes d’Université paris Cité</w:t>
      </w:r>
      <w:r>
        <w:rPr>
          <w:sz w:val="22"/>
          <w:szCs w:val="22"/>
        </w:rPr>
        <w:t xml:space="preserve">. </w:t>
      </w:r>
      <w:r w:rsidR="000F1903">
        <w:rPr>
          <w:sz w:val="22"/>
          <w:szCs w:val="22"/>
        </w:rPr>
        <w:t>Cette demande doit se faire auprès de l’Ecole Doctorale de l’étudiant.</w:t>
      </w:r>
    </w:p>
    <w:p w14:paraId="1C66374F" w14:textId="77777777" w:rsidR="002D3D0A" w:rsidRDefault="002D3D0A" w:rsidP="002D3D0A">
      <w:pPr>
        <w:pStyle w:val="Default"/>
        <w:jc w:val="both"/>
        <w:rPr>
          <w:sz w:val="22"/>
          <w:szCs w:val="22"/>
        </w:rPr>
      </w:pPr>
    </w:p>
    <w:p w14:paraId="1864839B" w14:textId="77777777" w:rsidR="00D23B57" w:rsidRDefault="00D23B57" w:rsidP="002D3D0A">
      <w:pPr>
        <w:pStyle w:val="Default"/>
        <w:numPr>
          <w:ilvl w:val="0"/>
          <w:numId w:val="7"/>
        </w:numPr>
        <w:jc w:val="both"/>
        <w:rPr>
          <w:sz w:val="22"/>
          <w:szCs w:val="22"/>
        </w:rPr>
      </w:pPr>
      <w:r>
        <w:rPr>
          <w:sz w:val="22"/>
          <w:szCs w:val="22"/>
        </w:rPr>
        <w:t>L'accord doit apporter un plus par rapport à une coopération</w:t>
      </w:r>
      <w:r w:rsidR="002D3D0A">
        <w:rPr>
          <w:sz w:val="22"/>
          <w:szCs w:val="22"/>
        </w:rPr>
        <w:t xml:space="preserve"> internationale non formalisée.</w:t>
      </w:r>
    </w:p>
    <w:p w14:paraId="631983BC" w14:textId="77777777" w:rsidR="00D23B57" w:rsidRDefault="00D23B57" w:rsidP="002D3D0A">
      <w:pPr>
        <w:pStyle w:val="Default"/>
        <w:numPr>
          <w:ilvl w:val="0"/>
          <w:numId w:val="7"/>
        </w:numPr>
        <w:jc w:val="both"/>
        <w:rPr>
          <w:sz w:val="22"/>
          <w:szCs w:val="22"/>
        </w:rPr>
      </w:pPr>
      <w:r>
        <w:rPr>
          <w:sz w:val="22"/>
          <w:szCs w:val="22"/>
        </w:rPr>
        <w:t>Les conditions envisagées doivent être compatibles avec la charte du doctorat, le cadre réglementaire national et les règlements intérieurs du collège do</w:t>
      </w:r>
      <w:r w:rsidR="002D3D0A">
        <w:rPr>
          <w:sz w:val="22"/>
          <w:szCs w:val="22"/>
        </w:rPr>
        <w:t>ctoral et de l'école doctorale.</w:t>
      </w:r>
    </w:p>
    <w:p w14:paraId="64DFA680" w14:textId="77777777" w:rsidR="00D23B57" w:rsidRDefault="00D23B57" w:rsidP="002D3D0A">
      <w:pPr>
        <w:pStyle w:val="Default"/>
        <w:numPr>
          <w:ilvl w:val="0"/>
          <w:numId w:val="7"/>
        </w:numPr>
        <w:jc w:val="both"/>
        <w:rPr>
          <w:sz w:val="22"/>
          <w:szCs w:val="22"/>
        </w:rPr>
      </w:pPr>
      <w:r>
        <w:rPr>
          <w:sz w:val="22"/>
          <w:szCs w:val="22"/>
        </w:rPr>
        <w:t xml:space="preserve">L'avis favorable de l'école doctorale pour une inscription en doctorat à Université </w:t>
      </w:r>
      <w:r w:rsidR="008629E5">
        <w:rPr>
          <w:sz w:val="22"/>
          <w:szCs w:val="22"/>
        </w:rPr>
        <w:t>Paris Cité</w:t>
      </w:r>
      <w:r>
        <w:rPr>
          <w:sz w:val="22"/>
          <w:szCs w:val="22"/>
        </w:rPr>
        <w:t xml:space="preserve"> doit être acquis avant d'engager des démarches pour établir un accord de cot</w:t>
      </w:r>
      <w:r w:rsidR="002D3D0A">
        <w:rPr>
          <w:sz w:val="22"/>
          <w:szCs w:val="22"/>
        </w:rPr>
        <w:t>utelle internationale de thèse.</w:t>
      </w:r>
    </w:p>
    <w:p w14:paraId="73036938" w14:textId="6F3156B6" w:rsidR="00D23B57" w:rsidRDefault="00D23B57" w:rsidP="002D3D0A">
      <w:pPr>
        <w:pStyle w:val="Default"/>
        <w:numPr>
          <w:ilvl w:val="0"/>
          <w:numId w:val="7"/>
        </w:numPr>
        <w:jc w:val="both"/>
        <w:rPr>
          <w:sz w:val="22"/>
          <w:szCs w:val="22"/>
        </w:rPr>
      </w:pPr>
      <w:r>
        <w:rPr>
          <w:sz w:val="22"/>
          <w:szCs w:val="22"/>
        </w:rPr>
        <w:t xml:space="preserve">L'accord de cotutelle internationale de thèse doit être conclu, au plus tard, avant la fin de la première année de doctorat. </w:t>
      </w:r>
    </w:p>
    <w:p w14:paraId="64E878AF" w14:textId="77777777" w:rsidR="00D23B57" w:rsidRDefault="00D23B57" w:rsidP="00D23B57">
      <w:pPr>
        <w:pStyle w:val="Default"/>
        <w:jc w:val="both"/>
        <w:rPr>
          <w:sz w:val="22"/>
          <w:szCs w:val="22"/>
        </w:rPr>
      </w:pPr>
    </w:p>
    <w:p w14:paraId="456ACEC8" w14:textId="77777777" w:rsidR="00D23B57" w:rsidRDefault="00D23B57" w:rsidP="00D23B57">
      <w:pPr>
        <w:pStyle w:val="Default"/>
        <w:jc w:val="both"/>
        <w:rPr>
          <w:b/>
          <w:bCs/>
          <w:sz w:val="22"/>
          <w:szCs w:val="22"/>
        </w:rPr>
      </w:pPr>
      <w:r>
        <w:rPr>
          <w:b/>
          <w:bCs/>
          <w:sz w:val="22"/>
          <w:szCs w:val="22"/>
        </w:rPr>
        <w:t xml:space="preserve">Cette demande doit être faite, dans tous les cas, y compris quand l'université étrangère se charge d'établir le texte de la convention. </w:t>
      </w:r>
    </w:p>
    <w:p w14:paraId="2D8B9624" w14:textId="77777777" w:rsidR="002D3D0A" w:rsidRDefault="002D3D0A" w:rsidP="00D23B57">
      <w:pPr>
        <w:pStyle w:val="Default"/>
        <w:jc w:val="both"/>
        <w:rPr>
          <w:sz w:val="22"/>
          <w:szCs w:val="22"/>
        </w:rPr>
      </w:pPr>
    </w:p>
    <w:p w14:paraId="5F0BA17E" w14:textId="331E621E" w:rsidR="00D23B57" w:rsidRDefault="00D23B57" w:rsidP="002D3D0A">
      <w:pPr>
        <w:pStyle w:val="Default"/>
        <w:numPr>
          <w:ilvl w:val="0"/>
          <w:numId w:val="6"/>
        </w:numPr>
        <w:jc w:val="both"/>
        <w:rPr>
          <w:sz w:val="22"/>
          <w:szCs w:val="22"/>
        </w:rPr>
      </w:pPr>
      <w:r>
        <w:rPr>
          <w:sz w:val="22"/>
          <w:szCs w:val="22"/>
        </w:rPr>
        <w:t>Il est demandé aussi de fournir le sujet de la thèse et une copie de tout accord, convention ou contrat déjà signé</w:t>
      </w:r>
      <w:r w:rsidR="000F1903">
        <w:rPr>
          <w:sz w:val="22"/>
          <w:szCs w:val="22"/>
        </w:rPr>
        <w:t xml:space="preserve"> ou notification de bourse spécifique</w:t>
      </w:r>
      <w:r>
        <w:rPr>
          <w:sz w:val="22"/>
          <w:szCs w:val="22"/>
        </w:rPr>
        <w:t xml:space="preserve"> comportant </w:t>
      </w:r>
      <w:r w:rsidR="000F1903">
        <w:rPr>
          <w:sz w:val="22"/>
          <w:szCs w:val="22"/>
        </w:rPr>
        <w:t>des conditions</w:t>
      </w:r>
      <w:r>
        <w:rPr>
          <w:sz w:val="22"/>
          <w:szCs w:val="22"/>
        </w:rPr>
        <w:t xml:space="preserve"> concernant la préparation du doctorat afin qu'il puisse en être tenu compte dans la négociation de l'accord de cotutelle (assurer la cohérence et simplifier la rédaction de certaines parties en faisant simplement référence à ce qui a pu déjà être signé). </w:t>
      </w:r>
    </w:p>
    <w:p w14:paraId="5C3F4460" w14:textId="77777777" w:rsidR="002D3D0A" w:rsidRDefault="002D3D0A" w:rsidP="002D3D0A">
      <w:pPr>
        <w:pStyle w:val="Default"/>
        <w:jc w:val="both"/>
        <w:rPr>
          <w:sz w:val="22"/>
          <w:szCs w:val="22"/>
        </w:rPr>
      </w:pPr>
    </w:p>
    <w:p w14:paraId="022EFC68" w14:textId="77777777" w:rsidR="00D23B57" w:rsidRDefault="00D23B57" w:rsidP="00D23B57">
      <w:pPr>
        <w:pStyle w:val="Default"/>
        <w:jc w:val="both"/>
        <w:rPr>
          <w:sz w:val="22"/>
          <w:szCs w:val="22"/>
          <w:u w:val="single"/>
        </w:rPr>
      </w:pPr>
      <w:r w:rsidRPr="002D3D0A">
        <w:rPr>
          <w:sz w:val="22"/>
          <w:szCs w:val="22"/>
          <w:u w:val="single"/>
        </w:rPr>
        <w:t xml:space="preserve">N.B. : pour certains pays, l’avis du Haut Fonctionnaire Sécurité Défense sera sollicité. </w:t>
      </w:r>
    </w:p>
    <w:p w14:paraId="5F95D9FA" w14:textId="77777777" w:rsidR="002D3D0A" w:rsidRPr="002D3D0A" w:rsidRDefault="002D3D0A" w:rsidP="00D23B57">
      <w:pPr>
        <w:pStyle w:val="Default"/>
        <w:jc w:val="both"/>
        <w:rPr>
          <w:sz w:val="22"/>
          <w:szCs w:val="22"/>
          <w:u w:val="single"/>
        </w:rPr>
      </w:pPr>
    </w:p>
    <w:p w14:paraId="12D82E82" w14:textId="77777777" w:rsidR="00D23B57" w:rsidRDefault="00D23B57" w:rsidP="00D23B57">
      <w:pPr>
        <w:pStyle w:val="Default"/>
        <w:jc w:val="both"/>
        <w:rPr>
          <w:b/>
          <w:bCs/>
          <w:color w:val="89899B"/>
          <w:sz w:val="22"/>
          <w:szCs w:val="22"/>
          <w:u w:val="single"/>
        </w:rPr>
      </w:pPr>
      <w:r w:rsidRPr="002D3D0A">
        <w:rPr>
          <w:b/>
          <w:bCs/>
          <w:color w:val="89899B"/>
          <w:sz w:val="22"/>
          <w:szCs w:val="22"/>
          <w:u w:val="single"/>
        </w:rPr>
        <w:t xml:space="preserve">Etape n°2 : Validation de l’accord </w:t>
      </w:r>
    </w:p>
    <w:p w14:paraId="0A7CDDD0" w14:textId="77777777" w:rsidR="002D3D0A" w:rsidRPr="002D3D0A" w:rsidRDefault="002D3D0A" w:rsidP="00D23B57">
      <w:pPr>
        <w:pStyle w:val="Default"/>
        <w:jc w:val="both"/>
        <w:rPr>
          <w:color w:val="89899B"/>
          <w:sz w:val="22"/>
          <w:szCs w:val="22"/>
          <w:u w:val="single"/>
        </w:rPr>
      </w:pPr>
    </w:p>
    <w:p w14:paraId="73562AF5" w14:textId="1767C470" w:rsidR="00D23B57" w:rsidRDefault="00D23B57" w:rsidP="00D23B57">
      <w:pPr>
        <w:pStyle w:val="Default"/>
        <w:jc w:val="both"/>
        <w:rPr>
          <w:sz w:val="22"/>
          <w:szCs w:val="22"/>
        </w:rPr>
      </w:pPr>
      <w:r>
        <w:rPr>
          <w:sz w:val="22"/>
          <w:szCs w:val="22"/>
        </w:rPr>
        <w:t xml:space="preserve">La demande </w:t>
      </w:r>
      <w:r w:rsidR="0066094F">
        <w:rPr>
          <w:sz w:val="22"/>
          <w:szCs w:val="22"/>
        </w:rPr>
        <w:t>doit</w:t>
      </w:r>
      <w:r w:rsidR="000F1903">
        <w:rPr>
          <w:sz w:val="22"/>
          <w:szCs w:val="22"/>
        </w:rPr>
        <w:t xml:space="preserve"> ensuite être</w:t>
      </w:r>
      <w:r>
        <w:rPr>
          <w:sz w:val="22"/>
          <w:szCs w:val="22"/>
        </w:rPr>
        <w:t xml:space="preserve"> envoyée par courriel : </w:t>
      </w:r>
    </w:p>
    <w:p w14:paraId="4BBAF443" w14:textId="77777777" w:rsidR="002D3D0A" w:rsidRDefault="002D3D0A" w:rsidP="00D23B57">
      <w:pPr>
        <w:pStyle w:val="Default"/>
        <w:jc w:val="both"/>
        <w:rPr>
          <w:sz w:val="22"/>
          <w:szCs w:val="22"/>
        </w:rPr>
      </w:pPr>
    </w:p>
    <w:p w14:paraId="5E398089" w14:textId="46AAAA67" w:rsidR="00D23B57" w:rsidRDefault="00D23B57" w:rsidP="00D23B57">
      <w:pPr>
        <w:pStyle w:val="Default"/>
        <w:jc w:val="both"/>
        <w:rPr>
          <w:sz w:val="22"/>
          <w:szCs w:val="22"/>
        </w:rPr>
      </w:pPr>
      <w:r>
        <w:rPr>
          <w:sz w:val="22"/>
          <w:szCs w:val="22"/>
        </w:rPr>
        <w:t xml:space="preserve">1) </w:t>
      </w:r>
      <w:r>
        <w:rPr>
          <w:b/>
          <w:bCs/>
          <w:sz w:val="22"/>
          <w:szCs w:val="22"/>
        </w:rPr>
        <w:t>pour avis motivé</w:t>
      </w:r>
      <w:r w:rsidR="000F1903">
        <w:rPr>
          <w:b/>
          <w:bCs/>
          <w:sz w:val="22"/>
          <w:szCs w:val="22"/>
        </w:rPr>
        <w:t xml:space="preserve"> et </w:t>
      </w:r>
      <w:r w:rsidR="0066094F">
        <w:rPr>
          <w:b/>
          <w:bCs/>
          <w:sz w:val="22"/>
          <w:szCs w:val="22"/>
        </w:rPr>
        <w:t>signature</w:t>
      </w:r>
      <w:r w:rsidR="0066094F">
        <w:rPr>
          <w:sz w:val="22"/>
          <w:szCs w:val="22"/>
        </w:rPr>
        <w:t xml:space="preserve"> :</w:t>
      </w:r>
      <w:r>
        <w:rPr>
          <w:sz w:val="22"/>
          <w:szCs w:val="22"/>
        </w:rPr>
        <w:t xml:space="preserve"> </w:t>
      </w:r>
    </w:p>
    <w:p w14:paraId="5F04EB93" w14:textId="77777777" w:rsidR="00D23B57" w:rsidRDefault="00D23B57" w:rsidP="00D23B57">
      <w:pPr>
        <w:pStyle w:val="Default"/>
        <w:jc w:val="both"/>
        <w:rPr>
          <w:sz w:val="22"/>
          <w:szCs w:val="22"/>
        </w:rPr>
      </w:pPr>
      <w:r>
        <w:rPr>
          <w:sz w:val="22"/>
          <w:szCs w:val="22"/>
        </w:rPr>
        <w:t xml:space="preserve"> au directeur de l’unité de recherche de rattachement du directeur de thèse, </w:t>
      </w:r>
    </w:p>
    <w:p w14:paraId="5ACE3E24" w14:textId="77777777" w:rsidR="00D23B57" w:rsidRDefault="00D23B57" w:rsidP="00D23B57">
      <w:pPr>
        <w:pStyle w:val="Default"/>
        <w:jc w:val="both"/>
        <w:rPr>
          <w:sz w:val="22"/>
          <w:szCs w:val="22"/>
        </w:rPr>
      </w:pPr>
      <w:r>
        <w:rPr>
          <w:sz w:val="22"/>
          <w:szCs w:val="22"/>
        </w:rPr>
        <w:t xml:space="preserve"> au directeur de l’Ecole Doctorale de rattachement </w:t>
      </w:r>
      <w:r w:rsidR="00741E90">
        <w:rPr>
          <w:sz w:val="22"/>
          <w:szCs w:val="22"/>
        </w:rPr>
        <w:t>(attention à bien vérifier que les spécialités demandées pour le diplôme de doctorat correspondent aux habilitations de l’ED).</w:t>
      </w:r>
    </w:p>
    <w:p w14:paraId="3532DFD1" w14:textId="77777777" w:rsidR="002D3D0A" w:rsidRDefault="002D3D0A" w:rsidP="00D23B57">
      <w:pPr>
        <w:pStyle w:val="Default"/>
        <w:jc w:val="both"/>
        <w:rPr>
          <w:sz w:val="22"/>
          <w:szCs w:val="22"/>
        </w:rPr>
      </w:pPr>
    </w:p>
    <w:p w14:paraId="7BC12E9D" w14:textId="77777777" w:rsidR="002D3D0A" w:rsidRDefault="002D3D0A" w:rsidP="002D3D0A">
      <w:pPr>
        <w:pStyle w:val="Default"/>
        <w:jc w:val="both"/>
        <w:rPr>
          <w:sz w:val="22"/>
          <w:szCs w:val="22"/>
        </w:rPr>
      </w:pPr>
      <w:r>
        <w:rPr>
          <w:sz w:val="22"/>
          <w:szCs w:val="22"/>
        </w:rPr>
        <w:t xml:space="preserve">2) </w:t>
      </w:r>
      <w:r>
        <w:rPr>
          <w:b/>
          <w:bCs/>
          <w:sz w:val="22"/>
          <w:szCs w:val="22"/>
        </w:rPr>
        <w:t xml:space="preserve">pour information </w:t>
      </w:r>
    </w:p>
    <w:p w14:paraId="3D262722" w14:textId="4AA2448D" w:rsidR="002D3D0A" w:rsidRDefault="002D3D0A" w:rsidP="002D3D0A">
      <w:pPr>
        <w:pStyle w:val="Default"/>
        <w:jc w:val="both"/>
        <w:rPr>
          <w:sz w:val="22"/>
          <w:szCs w:val="22"/>
        </w:rPr>
      </w:pPr>
      <w:r>
        <w:rPr>
          <w:sz w:val="22"/>
          <w:szCs w:val="22"/>
        </w:rPr>
        <w:t xml:space="preserve"> au correspondant administratif pour les accords de cotutelles internationales de thèse </w:t>
      </w:r>
      <w:r w:rsidR="004445B2">
        <w:rPr>
          <w:sz w:val="22"/>
          <w:szCs w:val="22"/>
        </w:rPr>
        <w:t>au SRI (lucas.salaun@u-paris.fr)</w:t>
      </w:r>
      <w:r>
        <w:rPr>
          <w:sz w:val="22"/>
          <w:szCs w:val="22"/>
        </w:rPr>
        <w:t xml:space="preserve"> </w:t>
      </w:r>
    </w:p>
    <w:p w14:paraId="7BB824FB" w14:textId="25EA659B" w:rsidR="002D3D0A" w:rsidRDefault="002D3D0A" w:rsidP="002D3D0A">
      <w:pPr>
        <w:pStyle w:val="Default"/>
        <w:jc w:val="both"/>
        <w:rPr>
          <w:sz w:val="22"/>
          <w:szCs w:val="22"/>
        </w:rPr>
      </w:pPr>
      <w:r>
        <w:rPr>
          <w:sz w:val="22"/>
          <w:szCs w:val="22"/>
        </w:rPr>
        <w:t xml:space="preserve"> au référent administratif pour la gestion des cotutelles de thèse au Collège des Ecoles Doctorales (CED) </w:t>
      </w:r>
      <w:r w:rsidR="0066094F">
        <w:rPr>
          <w:sz w:val="22"/>
          <w:szCs w:val="22"/>
        </w:rPr>
        <w:t>(karolina.garnczarek@u-paris.fr)</w:t>
      </w:r>
    </w:p>
    <w:p w14:paraId="626FA505" w14:textId="77777777" w:rsidR="002D3D0A" w:rsidRDefault="002D3D0A" w:rsidP="002D3D0A">
      <w:pPr>
        <w:pStyle w:val="Default"/>
        <w:jc w:val="both"/>
        <w:rPr>
          <w:sz w:val="22"/>
          <w:szCs w:val="22"/>
        </w:rPr>
      </w:pPr>
    </w:p>
    <w:p w14:paraId="701AAA1F" w14:textId="77777777" w:rsidR="002D3D0A" w:rsidRDefault="002D3D0A" w:rsidP="002D3D0A">
      <w:pPr>
        <w:pStyle w:val="Default"/>
        <w:jc w:val="both"/>
        <w:rPr>
          <w:sz w:val="22"/>
          <w:szCs w:val="22"/>
        </w:rPr>
      </w:pPr>
      <w:r>
        <w:rPr>
          <w:sz w:val="22"/>
          <w:szCs w:val="22"/>
        </w:rPr>
        <w:t xml:space="preserve">Il est demandé aux destinataires de vérifier la demande dans leur domaine de responsabilité et éventuellement d'apporter des précisions lorsque le directeur de thèse ne les a pas fournies. </w:t>
      </w:r>
    </w:p>
    <w:p w14:paraId="49FD6A63" w14:textId="77777777" w:rsidR="002D3D0A" w:rsidRDefault="002D3D0A" w:rsidP="002D3D0A">
      <w:pPr>
        <w:pStyle w:val="Default"/>
        <w:jc w:val="both"/>
        <w:rPr>
          <w:sz w:val="22"/>
          <w:szCs w:val="22"/>
        </w:rPr>
      </w:pPr>
    </w:p>
    <w:p w14:paraId="19E72D03" w14:textId="77777777" w:rsidR="002D3D0A" w:rsidRDefault="002D3D0A" w:rsidP="002D3D0A">
      <w:pPr>
        <w:pStyle w:val="Default"/>
        <w:jc w:val="both"/>
        <w:rPr>
          <w:b/>
          <w:bCs/>
          <w:sz w:val="22"/>
          <w:szCs w:val="22"/>
        </w:rPr>
      </w:pPr>
      <w:r>
        <w:rPr>
          <w:b/>
          <w:bCs/>
          <w:sz w:val="22"/>
          <w:szCs w:val="22"/>
        </w:rPr>
        <w:t xml:space="preserve">N.B. : Le SRI soumet un rapport annuel aux instances de toutes les conventions de cotutelles instruites durant chaque année universitaire. </w:t>
      </w:r>
    </w:p>
    <w:p w14:paraId="54B685C9" w14:textId="77777777" w:rsidR="002D3D0A" w:rsidRDefault="002D3D0A" w:rsidP="002D3D0A">
      <w:pPr>
        <w:pStyle w:val="Default"/>
        <w:jc w:val="both"/>
        <w:rPr>
          <w:ins w:id="0" w:author="Lucas Salaun" w:date="2022-05-03T16:52:00Z"/>
          <w:sz w:val="22"/>
          <w:szCs w:val="22"/>
        </w:rPr>
      </w:pPr>
    </w:p>
    <w:p w14:paraId="7937449C" w14:textId="77777777" w:rsidR="004445B2" w:rsidRDefault="004445B2" w:rsidP="002D3D0A">
      <w:pPr>
        <w:pStyle w:val="Default"/>
        <w:jc w:val="both"/>
        <w:rPr>
          <w:ins w:id="1" w:author="Lucas Salaun" w:date="2022-05-03T16:52:00Z"/>
          <w:sz w:val="22"/>
          <w:szCs w:val="22"/>
        </w:rPr>
      </w:pPr>
    </w:p>
    <w:p w14:paraId="585017A5" w14:textId="77777777" w:rsidR="004445B2" w:rsidRDefault="004445B2" w:rsidP="002D3D0A">
      <w:pPr>
        <w:pStyle w:val="Default"/>
        <w:jc w:val="both"/>
        <w:rPr>
          <w:ins w:id="2" w:author="Lucas Salaun" w:date="2022-05-03T16:52:00Z"/>
          <w:sz w:val="22"/>
          <w:szCs w:val="22"/>
        </w:rPr>
      </w:pPr>
    </w:p>
    <w:p w14:paraId="13A80244" w14:textId="77777777" w:rsidR="004445B2" w:rsidRDefault="004445B2" w:rsidP="002D3D0A">
      <w:pPr>
        <w:pStyle w:val="Default"/>
        <w:jc w:val="both"/>
        <w:rPr>
          <w:sz w:val="22"/>
          <w:szCs w:val="22"/>
        </w:rPr>
      </w:pPr>
    </w:p>
    <w:p w14:paraId="2F6B9EB4" w14:textId="77777777" w:rsidR="002D3D0A" w:rsidRDefault="002D3D0A" w:rsidP="002D3D0A">
      <w:pPr>
        <w:pStyle w:val="Default"/>
        <w:jc w:val="both"/>
        <w:rPr>
          <w:b/>
          <w:bCs/>
          <w:color w:val="89899B"/>
          <w:sz w:val="22"/>
          <w:szCs w:val="22"/>
          <w:u w:val="single"/>
        </w:rPr>
      </w:pPr>
      <w:r w:rsidRPr="002D3D0A">
        <w:rPr>
          <w:b/>
          <w:bCs/>
          <w:color w:val="89899B"/>
          <w:sz w:val="22"/>
          <w:szCs w:val="22"/>
          <w:u w:val="single"/>
        </w:rPr>
        <w:t xml:space="preserve">Etape n°3 : Rédaction de l’accord </w:t>
      </w:r>
    </w:p>
    <w:p w14:paraId="4EB43B7A" w14:textId="77777777" w:rsidR="002D3D0A" w:rsidRPr="002D3D0A" w:rsidRDefault="002D3D0A" w:rsidP="002D3D0A">
      <w:pPr>
        <w:pStyle w:val="Default"/>
        <w:jc w:val="both"/>
        <w:rPr>
          <w:color w:val="89899B"/>
          <w:sz w:val="22"/>
          <w:szCs w:val="22"/>
          <w:u w:val="single"/>
        </w:rPr>
      </w:pPr>
    </w:p>
    <w:p w14:paraId="735A9A39" w14:textId="77777777" w:rsidR="002D3D0A" w:rsidRDefault="002D3D0A" w:rsidP="002D3D0A">
      <w:pPr>
        <w:pStyle w:val="Default"/>
        <w:jc w:val="both"/>
        <w:rPr>
          <w:sz w:val="22"/>
          <w:szCs w:val="22"/>
        </w:rPr>
      </w:pPr>
      <w:r>
        <w:rPr>
          <w:sz w:val="22"/>
          <w:szCs w:val="22"/>
        </w:rPr>
        <w:t xml:space="preserve">Après réception des avis favorables et étude des demandes, le Pôle commun Stratégie et Relations Internationales (SRI) d'Université </w:t>
      </w:r>
      <w:r w:rsidR="004445B2">
        <w:rPr>
          <w:sz w:val="22"/>
          <w:szCs w:val="22"/>
        </w:rPr>
        <w:t>Paris Cité</w:t>
      </w:r>
      <w:r>
        <w:rPr>
          <w:sz w:val="22"/>
          <w:szCs w:val="22"/>
        </w:rPr>
        <w:t xml:space="preserve"> se mettra en contact avec le correspondant de l’établissement partenaire à l’étranger (s’il a été préalablement identifié dans la demande de cotutelle et si ce n’est pas le cas, le SRI identifiera cette personne en lien avec le directeur de thèse à l’étranger) et se charge de la négociation avec l’établissement étranger partenaire et les personnes / services concernées à Université </w:t>
      </w:r>
      <w:r w:rsidR="004445B2">
        <w:rPr>
          <w:sz w:val="22"/>
          <w:szCs w:val="22"/>
        </w:rPr>
        <w:t>Paris Cité</w:t>
      </w:r>
      <w:r>
        <w:rPr>
          <w:sz w:val="22"/>
          <w:szCs w:val="22"/>
        </w:rPr>
        <w:t xml:space="preserve">. </w:t>
      </w:r>
    </w:p>
    <w:p w14:paraId="75DB73EA" w14:textId="77777777" w:rsidR="002D3D0A" w:rsidRDefault="002D3D0A" w:rsidP="002D3D0A">
      <w:pPr>
        <w:pStyle w:val="Default"/>
        <w:jc w:val="both"/>
        <w:rPr>
          <w:sz w:val="22"/>
          <w:szCs w:val="22"/>
        </w:rPr>
      </w:pPr>
    </w:p>
    <w:p w14:paraId="7EFAD7E8" w14:textId="1BC51085" w:rsidR="002D3D0A" w:rsidRDefault="002D3D0A" w:rsidP="002D3D0A">
      <w:pPr>
        <w:pStyle w:val="Default"/>
        <w:jc w:val="both"/>
        <w:rPr>
          <w:sz w:val="22"/>
          <w:szCs w:val="22"/>
        </w:rPr>
      </w:pPr>
      <w:r>
        <w:rPr>
          <w:sz w:val="22"/>
          <w:szCs w:val="22"/>
        </w:rPr>
        <w:t xml:space="preserve">Si ces avis divergeaient, une commission issue du groupe des correspondants cotutelles et nommée par le président d'Université </w:t>
      </w:r>
      <w:r w:rsidR="00B64DCC">
        <w:rPr>
          <w:sz w:val="22"/>
          <w:szCs w:val="22"/>
        </w:rPr>
        <w:t>Paris Cité</w:t>
      </w:r>
      <w:r>
        <w:rPr>
          <w:sz w:val="22"/>
          <w:szCs w:val="22"/>
        </w:rPr>
        <w:t>, serait chargée d'examiner la demande et de se prononcer sur la suite à lui donner.</w:t>
      </w:r>
    </w:p>
    <w:p w14:paraId="7839E1E1" w14:textId="77777777" w:rsidR="002D3D0A" w:rsidRDefault="002D3D0A" w:rsidP="002D3D0A">
      <w:pPr>
        <w:pStyle w:val="Default"/>
        <w:jc w:val="both"/>
        <w:rPr>
          <w:sz w:val="22"/>
          <w:szCs w:val="22"/>
        </w:rPr>
      </w:pPr>
      <w:r>
        <w:rPr>
          <w:sz w:val="22"/>
          <w:szCs w:val="22"/>
        </w:rPr>
        <w:t xml:space="preserve"> </w:t>
      </w:r>
    </w:p>
    <w:p w14:paraId="5F9B65A7" w14:textId="1AF7445B" w:rsidR="002D3D0A" w:rsidRDefault="002D3D0A" w:rsidP="002D3D0A">
      <w:pPr>
        <w:pStyle w:val="Default"/>
        <w:jc w:val="both"/>
        <w:rPr>
          <w:b/>
          <w:bCs/>
          <w:sz w:val="22"/>
          <w:szCs w:val="22"/>
        </w:rPr>
      </w:pPr>
      <w:r>
        <w:rPr>
          <w:b/>
          <w:bCs/>
          <w:sz w:val="22"/>
          <w:szCs w:val="22"/>
        </w:rPr>
        <w:t xml:space="preserve">Sauf si l’établissement partenaire à l’étranger souhaite s'en charger, Université </w:t>
      </w:r>
      <w:r w:rsidR="00B64DCC">
        <w:rPr>
          <w:b/>
          <w:bCs/>
          <w:sz w:val="22"/>
          <w:szCs w:val="22"/>
        </w:rPr>
        <w:t>Paris Cité</w:t>
      </w:r>
      <w:r>
        <w:rPr>
          <w:b/>
          <w:bCs/>
          <w:sz w:val="22"/>
          <w:szCs w:val="22"/>
        </w:rPr>
        <w:t xml:space="preserve"> initie et prépare le projet d’accord de cotutelle internationale de thèse en lien avec le directeur de thèse et, si besoin, avec le ou les services juridiques des établissements co-contractants. </w:t>
      </w:r>
    </w:p>
    <w:p w14:paraId="6797ADAE" w14:textId="77777777" w:rsidR="002D3D0A" w:rsidRDefault="002D3D0A" w:rsidP="002D3D0A">
      <w:pPr>
        <w:pStyle w:val="Default"/>
        <w:jc w:val="both"/>
        <w:rPr>
          <w:sz w:val="22"/>
          <w:szCs w:val="22"/>
        </w:rPr>
      </w:pPr>
    </w:p>
    <w:p w14:paraId="40EEC946" w14:textId="77777777" w:rsidR="002D3D0A" w:rsidRDefault="002D3D0A" w:rsidP="002D3D0A">
      <w:pPr>
        <w:pStyle w:val="Default"/>
        <w:jc w:val="both"/>
        <w:rPr>
          <w:b/>
          <w:bCs/>
          <w:color w:val="89899B"/>
          <w:sz w:val="22"/>
          <w:szCs w:val="22"/>
          <w:u w:val="single"/>
        </w:rPr>
      </w:pPr>
      <w:r w:rsidRPr="002D3D0A">
        <w:rPr>
          <w:b/>
          <w:bCs/>
          <w:color w:val="89899B"/>
          <w:sz w:val="22"/>
          <w:szCs w:val="22"/>
          <w:u w:val="single"/>
        </w:rPr>
        <w:t xml:space="preserve">Etape n°4 : Signature de l’accord </w:t>
      </w:r>
    </w:p>
    <w:p w14:paraId="23AC4CD6" w14:textId="77777777" w:rsidR="002D3D0A" w:rsidRPr="002D3D0A" w:rsidRDefault="002D3D0A" w:rsidP="002D3D0A">
      <w:pPr>
        <w:pStyle w:val="Default"/>
        <w:jc w:val="both"/>
        <w:rPr>
          <w:color w:val="89899B"/>
          <w:sz w:val="22"/>
          <w:szCs w:val="22"/>
          <w:u w:val="single"/>
        </w:rPr>
      </w:pPr>
    </w:p>
    <w:p w14:paraId="240C6F62" w14:textId="77777777" w:rsidR="002D3D0A" w:rsidRDefault="002D3D0A" w:rsidP="000D7E91">
      <w:pPr>
        <w:pStyle w:val="Default"/>
        <w:jc w:val="both"/>
        <w:rPr>
          <w:sz w:val="22"/>
          <w:szCs w:val="22"/>
        </w:rPr>
      </w:pPr>
      <w:r>
        <w:rPr>
          <w:sz w:val="22"/>
          <w:szCs w:val="22"/>
        </w:rPr>
        <w:t xml:space="preserve">Une fois que les négociations ont abouti et que toutes les parties concernées, ont approuvé le contenu et les termes du projet d’accord, alors Université </w:t>
      </w:r>
      <w:r w:rsidR="00044A23">
        <w:rPr>
          <w:sz w:val="22"/>
          <w:szCs w:val="22"/>
        </w:rPr>
        <w:t>Paris Cité ou les partenaires</w:t>
      </w:r>
      <w:r>
        <w:rPr>
          <w:sz w:val="22"/>
          <w:szCs w:val="22"/>
        </w:rPr>
        <w:t xml:space="preserve"> engage</w:t>
      </w:r>
      <w:r w:rsidR="00044A23">
        <w:rPr>
          <w:sz w:val="22"/>
          <w:szCs w:val="22"/>
        </w:rPr>
        <w:t>nt</w:t>
      </w:r>
      <w:r>
        <w:rPr>
          <w:sz w:val="22"/>
          <w:szCs w:val="22"/>
        </w:rPr>
        <w:t xml:space="preserve"> le circuit de signatures en accord avec l'</w:t>
      </w:r>
      <w:r w:rsidR="00044A23">
        <w:rPr>
          <w:sz w:val="22"/>
          <w:szCs w:val="22"/>
        </w:rPr>
        <w:t>autre établissement</w:t>
      </w:r>
      <w:r>
        <w:rPr>
          <w:sz w:val="22"/>
          <w:szCs w:val="22"/>
        </w:rPr>
        <w:t xml:space="preserve">. </w:t>
      </w:r>
    </w:p>
    <w:p w14:paraId="0C19BA94" w14:textId="77777777" w:rsidR="002D3D0A" w:rsidRDefault="002D3D0A" w:rsidP="000D7E91">
      <w:pPr>
        <w:pStyle w:val="Default"/>
        <w:jc w:val="both"/>
        <w:rPr>
          <w:sz w:val="22"/>
          <w:szCs w:val="22"/>
        </w:rPr>
      </w:pPr>
    </w:p>
    <w:p w14:paraId="5217672D" w14:textId="3D21DA11" w:rsidR="002D3D0A" w:rsidRDefault="002D3D0A" w:rsidP="000D7E91">
      <w:pPr>
        <w:pStyle w:val="Default"/>
        <w:jc w:val="both"/>
        <w:rPr>
          <w:b/>
          <w:bCs/>
          <w:sz w:val="22"/>
          <w:szCs w:val="22"/>
        </w:rPr>
      </w:pPr>
      <w:r>
        <w:rPr>
          <w:b/>
          <w:bCs/>
          <w:sz w:val="22"/>
          <w:szCs w:val="22"/>
        </w:rPr>
        <w:t>La convention de cotutelle doit être signée par le doctorant, les deux directeurs de thèse, les directeurs de l'école doctor</w:t>
      </w:r>
      <w:r w:rsidR="00044A23">
        <w:rPr>
          <w:b/>
          <w:bCs/>
          <w:sz w:val="22"/>
          <w:szCs w:val="22"/>
        </w:rPr>
        <w:t>ale, la Présidente d’Université Paris Cité</w:t>
      </w:r>
      <w:r>
        <w:rPr>
          <w:b/>
          <w:bCs/>
          <w:sz w:val="22"/>
          <w:szCs w:val="22"/>
        </w:rPr>
        <w:t xml:space="preserve"> et le </w:t>
      </w:r>
      <w:r w:rsidR="00044A23">
        <w:rPr>
          <w:b/>
          <w:bCs/>
          <w:sz w:val="22"/>
          <w:szCs w:val="22"/>
        </w:rPr>
        <w:t>chef d’établissement (Recteur, Président ou autre)</w:t>
      </w:r>
      <w:r>
        <w:rPr>
          <w:b/>
          <w:bCs/>
          <w:sz w:val="22"/>
          <w:szCs w:val="22"/>
        </w:rPr>
        <w:t xml:space="preserve"> de l'Université étrangère. </w:t>
      </w:r>
    </w:p>
    <w:p w14:paraId="66DE1804" w14:textId="77777777" w:rsidR="002D3D0A" w:rsidRDefault="002D3D0A" w:rsidP="000D7E91">
      <w:pPr>
        <w:pStyle w:val="Default"/>
        <w:jc w:val="both"/>
        <w:rPr>
          <w:sz w:val="22"/>
          <w:szCs w:val="22"/>
        </w:rPr>
      </w:pPr>
    </w:p>
    <w:p w14:paraId="714C3627" w14:textId="77777777" w:rsidR="002D3D0A" w:rsidRDefault="002D3D0A" w:rsidP="000D7E91">
      <w:pPr>
        <w:pStyle w:val="Default"/>
        <w:jc w:val="both"/>
        <w:rPr>
          <w:sz w:val="22"/>
          <w:szCs w:val="22"/>
        </w:rPr>
      </w:pPr>
      <w:r>
        <w:rPr>
          <w:sz w:val="22"/>
          <w:szCs w:val="22"/>
        </w:rPr>
        <w:t xml:space="preserve">Il est établi </w:t>
      </w:r>
      <w:r w:rsidR="00044A23">
        <w:rPr>
          <w:sz w:val="22"/>
          <w:szCs w:val="22"/>
        </w:rPr>
        <w:t xml:space="preserve">en un exemplaire numérique (les signatures peuvent être scannées ou digitales). Si les partenaires n’acceptent pas ce mode de signature, la convention sera établie en trois exemplaires originaux </w:t>
      </w:r>
      <w:r w:rsidR="000D7E91">
        <w:rPr>
          <w:sz w:val="22"/>
          <w:szCs w:val="22"/>
        </w:rPr>
        <w:t>(un pour chaque établissement et un pour le doctorant).</w:t>
      </w:r>
    </w:p>
    <w:p w14:paraId="13C67B2B" w14:textId="77777777" w:rsidR="002D3D0A" w:rsidRDefault="002D3D0A" w:rsidP="000D7E91">
      <w:pPr>
        <w:pStyle w:val="Default"/>
        <w:jc w:val="both"/>
        <w:rPr>
          <w:sz w:val="22"/>
          <w:szCs w:val="22"/>
        </w:rPr>
      </w:pPr>
    </w:p>
    <w:p w14:paraId="406FE3FB" w14:textId="77777777" w:rsidR="002D3D0A" w:rsidRDefault="002D3D0A" w:rsidP="000D7E91">
      <w:pPr>
        <w:pStyle w:val="Default"/>
        <w:jc w:val="both"/>
        <w:rPr>
          <w:rFonts w:cstheme="minorBidi"/>
          <w:b/>
          <w:bCs/>
          <w:sz w:val="22"/>
          <w:szCs w:val="22"/>
        </w:rPr>
      </w:pPr>
      <w:r>
        <w:rPr>
          <w:rFonts w:cstheme="minorBidi"/>
          <w:b/>
          <w:bCs/>
          <w:sz w:val="22"/>
          <w:szCs w:val="22"/>
        </w:rPr>
        <w:t xml:space="preserve">Cas spécifiques : </w:t>
      </w:r>
    </w:p>
    <w:p w14:paraId="1F89F957" w14:textId="77777777" w:rsidR="002D3D0A" w:rsidRDefault="002D3D0A" w:rsidP="000D7E91">
      <w:pPr>
        <w:pStyle w:val="Default"/>
        <w:jc w:val="both"/>
        <w:rPr>
          <w:rFonts w:cstheme="minorBidi"/>
          <w:sz w:val="22"/>
          <w:szCs w:val="22"/>
        </w:rPr>
      </w:pPr>
    </w:p>
    <w:p w14:paraId="0B2F3A54" w14:textId="77777777" w:rsidR="002D3D0A" w:rsidRDefault="002D3D0A" w:rsidP="000D7E91">
      <w:pPr>
        <w:pStyle w:val="Default"/>
        <w:jc w:val="both"/>
        <w:rPr>
          <w:b/>
          <w:bCs/>
          <w:color w:val="89899B"/>
          <w:sz w:val="22"/>
          <w:szCs w:val="22"/>
          <w:u w:val="single"/>
        </w:rPr>
      </w:pPr>
      <w:r w:rsidRPr="002D3D0A">
        <w:rPr>
          <w:b/>
          <w:bCs/>
          <w:color w:val="89899B"/>
          <w:sz w:val="22"/>
          <w:szCs w:val="22"/>
          <w:u w:val="single"/>
        </w:rPr>
        <w:t xml:space="preserve">Prolongation de la cotutelle </w:t>
      </w:r>
    </w:p>
    <w:p w14:paraId="2DDD5314" w14:textId="77777777" w:rsidR="002D3D0A" w:rsidRPr="002D3D0A" w:rsidRDefault="002D3D0A" w:rsidP="000D7E91">
      <w:pPr>
        <w:pStyle w:val="Default"/>
        <w:jc w:val="both"/>
        <w:rPr>
          <w:sz w:val="22"/>
          <w:szCs w:val="22"/>
          <w:u w:val="single"/>
        </w:rPr>
      </w:pPr>
    </w:p>
    <w:p w14:paraId="1EC8E056" w14:textId="77777777" w:rsidR="002D3D0A" w:rsidRDefault="002D3D0A" w:rsidP="000D7E91">
      <w:pPr>
        <w:pStyle w:val="Default"/>
        <w:jc w:val="both"/>
        <w:rPr>
          <w:sz w:val="22"/>
          <w:szCs w:val="22"/>
        </w:rPr>
      </w:pPr>
      <w:r>
        <w:rPr>
          <w:sz w:val="22"/>
          <w:szCs w:val="22"/>
        </w:rPr>
        <w:t xml:space="preserve">En France, la durée prévisionnelle de la thèse est de 3 ans. </w:t>
      </w:r>
    </w:p>
    <w:p w14:paraId="1B531451" w14:textId="77777777" w:rsidR="002D3D0A" w:rsidRDefault="002D3D0A" w:rsidP="000D7E91">
      <w:pPr>
        <w:pStyle w:val="Default"/>
        <w:jc w:val="both"/>
        <w:rPr>
          <w:sz w:val="22"/>
          <w:szCs w:val="22"/>
        </w:rPr>
      </w:pPr>
      <w:r>
        <w:rPr>
          <w:sz w:val="22"/>
          <w:szCs w:val="22"/>
        </w:rPr>
        <w:t>Ainsi, à partir de la quatrième année d’inscription de l’étudiant à Université</w:t>
      </w:r>
      <w:r w:rsidR="000D7E91">
        <w:rPr>
          <w:sz w:val="22"/>
          <w:szCs w:val="22"/>
        </w:rPr>
        <w:t xml:space="preserve"> Paris Cité</w:t>
      </w:r>
      <w:r>
        <w:rPr>
          <w:sz w:val="22"/>
          <w:szCs w:val="22"/>
        </w:rPr>
        <w:t xml:space="preserve">, un avenant pour prolongation à sa convention de cotutelle de thèse doit être impérativement établi. </w:t>
      </w:r>
    </w:p>
    <w:p w14:paraId="5D3F2F6E" w14:textId="2A840C48" w:rsidR="002D3D0A" w:rsidRDefault="000D7E91" w:rsidP="000D7E91">
      <w:pPr>
        <w:pStyle w:val="Default"/>
        <w:numPr>
          <w:ilvl w:val="0"/>
          <w:numId w:val="8"/>
        </w:numPr>
        <w:jc w:val="both"/>
        <w:rPr>
          <w:sz w:val="22"/>
          <w:szCs w:val="22"/>
        </w:rPr>
      </w:pPr>
      <w:r>
        <w:rPr>
          <w:sz w:val="22"/>
          <w:szCs w:val="22"/>
        </w:rPr>
        <w:t xml:space="preserve">En même temps que la demande de dérogation faite auprès de son Ecole Doctorale (comme tous les étudiants), le doctorant doit aussi remplir une demande de prolongation de sa cotutelle qui, une fois validée par l’ED, doit être transmise au SRI. </w:t>
      </w:r>
    </w:p>
    <w:p w14:paraId="5C0B7E27" w14:textId="6617AB6F" w:rsidR="002D3D0A" w:rsidRDefault="002D3D0A" w:rsidP="000D7E91">
      <w:pPr>
        <w:pStyle w:val="Default"/>
        <w:numPr>
          <w:ilvl w:val="0"/>
          <w:numId w:val="8"/>
        </w:numPr>
        <w:jc w:val="both"/>
        <w:rPr>
          <w:sz w:val="22"/>
          <w:szCs w:val="22"/>
        </w:rPr>
      </w:pPr>
      <w:r>
        <w:rPr>
          <w:sz w:val="22"/>
          <w:szCs w:val="22"/>
        </w:rPr>
        <w:t xml:space="preserve">En parallèle des démarches doivent être engagées auprès du partenaire pour obtenir l’accord pour une année supplémentaire. </w:t>
      </w:r>
    </w:p>
    <w:p w14:paraId="3518A308" w14:textId="5F40A6DF" w:rsidR="004F0F5E" w:rsidRPr="004F0F5E" w:rsidRDefault="004F0F5E" w:rsidP="004F0F5E">
      <w:pPr>
        <w:pStyle w:val="Default"/>
        <w:numPr>
          <w:ilvl w:val="0"/>
          <w:numId w:val="8"/>
        </w:numPr>
        <w:jc w:val="both"/>
        <w:rPr>
          <w:sz w:val="22"/>
          <w:szCs w:val="22"/>
        </w:rPr>
      </w:pPr>
      <w:r w:rsidRPr="004F0F5E">
        <w:rPr>
          <w:sz w:val="22"/>
          <w:szCs w:val="22"/>
        </w:rPr>
        <w:t>Cet avenant doit être signé dans cet ordre : le doctorant, le directeur de thèse et le président de l’établissement.</w:t>
      </w:r>
    </w:p>
    <w:p w14:paraId="75FF1D4C" w14:textId="77777777" w:rsidR="000D7E91" w:rsidRDefault="000D7E91" w:rsidP="000D7E91">
      <w:pPr>
        <w:pStyle w:val="Default"/>
        <w:numPr>
          <w:ilvl w:val="0"/>
          <w:numId w:val="8"/>
        </w:numPr>
        <w:jc w:val="both"/>
        <w:rPr>
          <w:sz w:val="22"/>
          <w:szCs w:val="22"/>
        </w:rPr>
      </w:pPr>
      <w:r>
        <w:rPr>
          <w:sz w:val="22"/>
          <w:szCs w:val="22"/>
        </w:rPr>
        <w:t>L’avenant est nécessaire à la réinscription en 4</w:t>
      </w:r>
      <w:r w:rsidRPr="004F0F5E">
        <w:rPr>
          <w:sz w:val="22"/>
          <w:szCs w:val="22"/>
          <w:vertAlign w:val="superscript"/>
        </w:rPr>
        <w:t>ème</w:t>
      </w:r>
      <w:r>
        <w:rPr>
          <w:sz w:val="22"/>
          <w:szCs w:val="22"/>
        </w:rPr>
        <w:t xml:space="preserve"> année</w:t>
      </w:r>
    </w:p>
    <w:p w14:paraId="5713E2FF" w14:textId="77777777" w:rsidR="002D3D0A" w:rsidRDefault="002D3D0A" w:rsidP="000D7E91">
      <w:pPr>
        <w:pStyle w:val="Default"/>
        <w:jc w:val="both"/>
        <w:rPr>
          <w:sz w:val="22"/>
          <w:szCs w:val="22"/>
        </w:rPr>
      </w:pPr>
    </w:p>
    <w:p w14:paraId="30F82A2D" w14:textId="2343171B" w:rsidR="002D3D0A" w:rsidRDefault="006102D0" w:rsidP="000D7E91">
      <w:pPr>
        <w:pStyle w:val="Default"/>
        <w:jc w:val="both"/>
        <w:rPr>
          <w:sz w:val="22"/>
          <w:szCs w:val="22"/>
        </w:rPr>
      </w:pPr>
      <w:r>
        <w:rPr>
          <w:sz w:val="22"/>
          <w:szCs w:val="22"/>
        </w:rPr>
        <w:t>Le</w:t>
      </w:r>
      <w:r w:rsidR="002D3D0A">
        <w:rPr>
          <w:sz w:val="22"/>
          <w:szCs w:val="22"/>
        </w:rPr>
        <w:t xml:space="preserve"> Pôle commun Stratégie et Relations Internationales établira l’avenant et recueillera</w:t>
      </w:r>
      <w:r w:rsidR="000D7E91">
        <w:rPr>
          <w:sz w:val="22"/>
          <w:szCs w:val="22"/>
        </w:rPr>
        <w:t xml:space="preserve"> les signatures à Université </w:t>
      </w:r>
      <w:r w:rsidR="002D3D0A">
        <w:rPr>
          <w:sz w:val="22"/>
          <w:szCs w:val="22"/>
        </w:rPr>
        <w:t>Paris</w:t>
      </w:r>
      <w:r w:rsidR="000D7E91">
        <w:rPr>
          <w:sz w:val="22"/>
          <w:szCs w:val="22"/>
        </w:rPr>
        <w:t xml:space="preserve"> Cité</w:t>
      </w:r>
      <w:r w:rsidR="002D3D0A">
        <w:rPr>
          <w:sz w:val="22"/>
          <w:szCs w:val="22"/>
        </w:rPr>
        <w:t xml:space="preserve">, puis adressera l’avenant à la partie étrangère pour </w:t>
      </w:r>
      <w:r w:rsidR="000D7E91">
        <w:rPr>
          <w:sz w:val="22"/>
          <w:szCs w:val="22"/>
        </w:rPr>
        <w:t>signature</w:t>
      </w:r>
      <w:r w:rsidR="002D3D0A">
        <w:rPr>
          <w:sz w:val="22"/>
          <w:szCs w:val="22"/>
        </w:rPr>
        <w:t>.</w:t>
      </w:r>
    </w:p>
    <w:p w14:paraId="3B76DC83" w14:textId="77777777" w:rsidR="002D3D0A" w:rsidRDefault="002D3D0A" w:rsidP="000D7E91">
      <w:pPr>
        <w:pStyle w:val="Default"/>
        <w:jc w:val="both"/>
        <w:rPr>
          <w:sz w:val="22"/>
          <w:szCs w:val="22"/>
        </w:rPr>
      </w:pPr>
    </w:p>
    <w:p w14:paraId="59F65119" w14:textId="77777777" w:rsidR="002D3D0A" w:rsidRDefault="004E4328" w:rsidP="000D7E91">
      <w:pPr>
        <w:pStyle w:val="Default"/>
        <w:jc w:val="both"/>
        <w:rPr>
          <w:sz w:val="22"/>
          <w:szCs w:val="22"/>
        </w:rPr>
      </w:pPr>
      <w:r w:rsidRPr="004E4328">
        <w:rPr>
          <w:b/>
          <w:sz w:val="22"/>
          <w:szCs w:val="22"/>
        </w:rPr>
        <w:t>A noter :</w:t>
      </w:r>
      <w:r>
        <w:rPr>
          <w:sz w:val="22"/>
          <w:szCs w:val="22"/>
        </w:rPr>
        <w:t xml:space="preserve"> Il est possible que la convention puisse inclure une quatrième année. Cela est uniquement à des fins pratiques, pour prévoir les frais de scolarité. L’étudiant doit tout de même faire une demande de dérogation auprès de son ED et un avenant doit quand même être établi</w:t>
      </w:r>
      <w:r w:rsidR="000D7E91">
        <w:rPr>
          <w:sz w:val="22"/>
          <w:szCs w:val="22"/>
        </w:rPr>
        <w:t xml:space="preserve"> dans le cas d’une inscription en quatrième année</w:t>
      </w:r>
      <w:r>
        <w:rPr>
          <w:sz w:val="22"/>
          <w:szCs w:val="22"/>
        </w:rPr>
        <w:t xml:space="preserve">. </w:t>
      </w:r>
    </w:p>
    <w:p w14:paraId="59921F2C" w14:textId="77777777" w:rsidR="004E4328" w:rsidRDefault="004E4328" w:rsidP="000D7E91">
      <w:pPr>
        <w:pStyle w:val="Default"/>
        <w:jc w:val="both"/>
        <w:rPr>
          <w:sz w:val="22"/>
          <w:szCs w:val="22"/>
        </w:rPr>
      </w:pPr>
    </w:p>
    <w:p w14:paraId="55C2B4D3" w14:textId="77777777" w:rsidR="000D7E91" w:rsidRDefault="004E4328" w:rsidP="000D7E91">
      <w:pPr>
        <w:pStyle w:val="Default"/>
        <w:jc w:val="both"/>
      </w:pPr>
      <w:r>
        <w:rPr>
          <w:b/>
          <w:bCs/>
          <w:sz w:val="22"/>
          <w:szCs w:val="22"/>
        </w:rPr>
        <w:t>La durée totale de la cotutelle ne peut excéder 6 années universitaires.</w:t>
      </w:r>
      <w:r>
        <w:t xml:space="preserve"> </w:t>
      </w:r>
    </w:p>
    <w:p w14:paraId="299FD453" w14:textId="77777777" w:rsidR="004E4328" w:rsidRDefault="004E4328" w:rsidP="000D7E91">
      <w:pPr>
        <w:pStyle w:val="Default"/>
        <w:jc w:val="both"/>
      </w:pPr>
    </w:p>
    <w:p w14:paraId="73A14D8A" w14:textId="77777777" w:rsidR="004E4328" w:rsidRDefault="004E4328" w:rsidP="000D7E91">
      <w:pPr>
        <w:pStyle w:val="Default"/>
        <w:jc w:val="both"/>
        <w:rPr>
          <w:sz w:val="22"/>
          <w:szCs w:val="22"/>
        </w:rPr>
      </w:pPr>
      <w:r w:rsidRPr="004E4328">
        <w:rPr>
          <w:b/>
          <w:bCs/>
          <w:color w:val="89899B"/>
          <w:sz w:val="22"/>
          <w:szCs w:val="22"/>
          <w:u w:val="single"/>
        </w:rPr>
        <w:t>Modification de la cotutelle</w:t>
      </w:r>
    </w:p>
    <w:p w14:paraId="0E289BB9" w14:textId="77777777" w:rsidR="004E4328" w:rsidRPr="004E4328" w:rsidRDefault="004E4328" w:rsidP="000D7E91">
      <w:pPr>
        <w:pStyle w:val="Default"/>
        <w:jc w:val="both"/>
        <w:rPr>
          <w:sz w:val="22"/>
          <w:szCs w:val="22"/>
        </w:rPr>
      </w:pPr>
      <w:r w:rsidRPr="004E4328">
        <w:rPr>
          <w:sz w:val="22"/>
          <w:szCs w:val="22"/>
        </w:rPr>
        <w:t xml:space="preserve"> </w:t>
      </w:r>
    </w:p>
    <w:p w14:paraId="46EAD3F6" w14:textId="77777777" w:rsidR="004E4328" w:rsidRDefault="004E4328" w:rsidP="000D7E91">
      <w:pPr>
        <w:pStyle w:val="Default"/>
        <w:jc w:val="both"/>
        <w:rPr>
          <w:sz w:val="22"/>
          <w:szCs w:val="22"/>
        </w:rPr>
      </w:pPr>
      <w:r>
        <w:rPr>
          <w:sz w:val="22"/>
          <w:szCs w:val="22"/>
        </w:rPr>
        <w:t>Toute modification de la convention initiale de cotutelle de thèse doit faire l’objet d’un avenant</w:t>
      </w:r>
      <w:r w:rsidR="00EB5046">
        <w:rPr>
          <w:sz w:val="22"/>
          <w:szCs w:val="22"/>
        </w:rPr>
        <w:t> :</w:t>
      </w:r>
      <w:r>
        <w:rPr>
          <w:sz w:val="22"/>
          <w:szCs w:val="22"/>
        </w:rPr>
        <w:t xml:space="preserve"> changement de directeur de thèse, de lieu de soutenance, d’établissement de paiement des frais d’inscription, etc... </w:t>
      </w:r>
    </w:p>
    <w:p w14:paraId="39D25058" w14:textId="77777777" w:rsidR="004E4328" w:rsidRDefault="004E4328" w:rsidP="000D7E91">
      <w:pPr>
        <w:pStyle w:val="Default"/>
        <w:jc w:val="both"/>
        <w:rPr>
          <w:sz w:val="22"/>
          <w:szCs w:val="22"/>
        </w:rPr>
      </w:pPr>
    </w:p>
    <w:p w14:paraId="546120DA" w14:textId="13E40DE6" w:rsidR="004E4328" w:rsidRDefault="004E4328" w:rsidP="000D7E91">
      <w:pPr>
        <w:pStyle w:val="Default"/>
        <w:jc w:val="both"/>
        <w:rPr>
          <w:sz w:val="22"/>
          <w:szCs w:val="22"/>
        </w:rPr>
      </w:pPr>
      <w:r>
        <w:rPr>
          <w:sz w:val="22"/>
          <w:szCs w:val="22"/>
        </w:rPr>
        <w:t xml:space="preserve">Le directeur de thèse </w:t>
      </w:r>
      <w:bookmarkStart w:id="3" w:name="_GoBack"/>
      <w:bookmarkEnd w:id="3"/>
      <w:r w:rsidR="00B43F84">
        <w:rPr>
          <w:sz w:val="22"/>
          <w:szCs w:val="22"/>
        </w:rPr>
        <w:t>doit transmettre</w:t>
      </w:r>
      <w:r w:rsidR="00EB5046">
        <w:rPr>
          <w:sz w:val="22"/>
          <w:szCs w:val="22"/>
        </w:rPr>
        <w:t xml:space="preserve"> une demande de modification à l’ED qui la fera ensuite parvenir au SRI pour l’établissement d’un avenant.</w:t>
      </w:r>
      <w:r>
        <w:rPr>
          <w:sz w:val="22"/>
          <w:szCs w:val="22"/>
        </w:rPr>
        <w:t xml:space="preserve"> </w:t>
      </w:r>
    </w:p>
    <w:p w14:paraId="2D361FB7" w14:textId="77777777" w:rsidR="004E4328" w:rsidRDefault="004E4328" w:rsidP="000D7E91">
      <w:pPr>
        <w:pStyle w:val="Default"/>
        <w:jc w:val="both"/>
        <w:rPr>
          <w:sz w:val="22"/>
          <w:szCs w:val="22"/>
        </w:rPr>
      </w:pPr>
    </w:p>
    <w:p w14:paraId="106B8520" w14:textId="77777777" w:rsidR="004E4328" w:rsidRDefault="004E4328" w:rsidP="000D7E91">
      <w:pPr>
        <w:pStyle w:val="Default"/>
        <w:jc w:val="both"/>
        <w:rPr>
          <w:b/>
          <w:bCs/>
          <w:color w:val="89899B"/>
          <w:sz w:val="22"/>
          <w:szCs w:val="22"/>
          <w:u w:val="single"/>
        </w:rPr>
      </w:pPr>
      <w:r w:rsidRPr="004E4328">
        <w:rPr>
          <w:b/>
          <w:bCs/>
          <w:color w:val="89899B"/>
          <w:sz w:val="22"/>
          <w:szCs w:val="22"/>
          <w:u w:val="single"/>
        </w:rPr>
        <w:t xml:space="preserve">Abandon de la cotutelle </w:t>
      </w:r>
    </w:p>
    <w:p w14:paraId="79736ED8" w14:textId="761CEC3B" w:rsidR="00EB5046" w:rsidRDefault="00EB5046" w:rsidP="000D7E91">
      <w:pPr>
        <w:pStyle w:val="Default"/>
        <w:jc w:val="both"/>
        <w:rPr>
          <w:sz w:val="22"/>
          <w:szCs w:val="22"/>
        </w:rPr>
      </w:pPr>
    </w:p>
    <w:p w14:paraId="5C704BFA" w14:textId="77777777" w:rsidR="00EB5046" w:rsidRDefault="00EB5046" w:rsidP="000D7E91">
      <w:pPr>
        <w:pStyle w:val="Default"/>
        <w:jc w:val="both"/>
        <w:rPr>
          <w:sz w:val="22"/>
          <w:szCs w:val="22"/>
        </w:rPr>
      </w:pPr>
      <w:r>
        <w:rPr>
          <w:sz w:val="22"/>
          <w:szCs w:val="22"/>
        </w:rPr>
        <w:t>L’abandon de la cotutelle doit être signalé à l’ED à travers le formulaire d’abandon de cotutelle. Il faudra y préciser si le doctorant abandonne uniquement la cotutelle (tout en restant inscrit dans l’un des établissements) ou s’il abandonne la cotutelle ainsi que son projet de thèse à Université Paris Cité.</w:t>
      </w:r>
    </w:p>
    <w:p w14:paraId="5B1FAB3B" w14:textId="77777777" w:rsidR="004E4328" w:rsidRDefault="004E4328" w:rsidP="000D7E91">
      <w:pPr>
        <w:pStyle w:val="Default"/>
        <w:jc w:val="both"/>
        <w:rPr>
          <w:sz w:val="22"/>
          <w:szCs w:val="22"/>
        </w:rPr>
      </w:pPr>
    </w:p>
    <w:p w14:paraId="68F8E879" w14:textId="77777777" w:rsidR="004E4328" w:rsidRDefault="004E4328" w:rsidP="000D7E91">
      <w:pPr>
        <w:pStyle w:val="Default"/>
        <w:jc w:val="both"/>
        <w:rPr>
          <w:b/>
          <w:bCs/>
          <w:color w:val="9E164A"/>
          <w:sz w:val="28"/>
          <w:szCs w:val="28"/>
          <w:u w:val="single"/>
        </w:rPr>
      </w:pPr>
      <w:r w:rsidRPr="004E4328">
        <w:rPr>
          <w:b/>
          <w:bCs/>
          <w:color w:val="9E164A"/>
          <w:sz w:val="28"/>
          <w:szCs w:val="28"/>
          <w:u w:val="single"/>
        </w:rPr>
        <w:t xml:space="preserve">4 – MODALITES DE GESTION DE LA COTUTELLE INTERNATIONALE DE THESE </w:t>
      </w:r>
    </w:p>
    <w:p w14:paraId="2FFB5555" w14:textId="77777777" w:rsidR="004E4328" w:rsidRPr="004E4328" w:rsidRDefault="004E4328" w:rsidP="000D7E91">
      <w:pPr>
        <w:pStyle w:val="Default"/>
        <w:jc w:val="both"/>
        <w:rPr>
          <w:color w:val="9E164A"/>
          <w:sz w:val="28"/>
          <w:szCs w:val="28"/>
          <w:u w:val="single"/>
        </w:rPr>
      </w:pPr>
    </w:p>
    <w:p w14:paraId="58055C85" w14:textId="77777777" w:rsidR="004E4328" w:rsidRDefault="004E4328" w:rsidP="000D7E91">
      <w:pPr>
        <w:pStyle w:val="Default"/>
        <w:jc w:val="both"/>
        <w:rPr>
          <w:b/>
          <w:bCs/>
          <w:sz w:val="22"/>
          <w:szCs w:val="22"/>
        </w:rPr>
      </w:pPr>
      <w:r>
        <w:rPr>
          <w:b/>
          <w:bCs/>
          <w:sz w:val="22"/>
          <w:szCs w:val="22"/>
        </w:rPr>
        <w:t xml:space="preserve">Les modalités de gestion de la cotutelle internationale de thèse sont dévolues au Collège des Ecoles Doctorales (CED), qui informe le SRI des changements et évolutions survenus sur chaque dossier. </w:t>
      </w:r>
    </w:p>
    <w:p w14:paraId="60BB2E76" w14:textId="77777777" w:rsidR="004E4328" w:rsidRDefault="004E4328" w:rsidP="000D7E91">
      <w:pPr>
        <w:pStyle w:val="Default"/>
        <w:jc w:val="both"/>
        <w:rPr>
          <w:sz w:val="22"/>
          <w:szCs w:val="22"/>
        </w:rPr>
      </w:pPr>
    </w:p>
    <w:p w14:paraId="07F23E09" w14:textId="77777777" w:rsidR="004E4328" w:rsidRDefault="004E4328" w:rsidP="000D7E91">
      <w:pPr>
        <w:pStyle w:val="Default"/>
        <w:jc w:val="both"/>
        <w:rPr>
          <w:b/>
          <w:bCs/>
          <w:color w:val="89899B"/>
          <w:sz w:val="22"/>
          <w:szCs w:val="22"/>
          <w:u w:val="single"/>
        </w:rPr>
      </w:pPr>
      <w:r w:rsidRPr="004E4328">
        <w:rPr>
          <w:b/>
          <w:bCs/>
          <w:color w:val="89899B"/>
          <w:sz w:val="22"/>
          <w:szCs w:val="22"/>
          <w:u w:val="single"/>
        </w:rPr>
        <w:t xml:space="preserve">4.1 Inscription du doctorant en cotutelle </w:t>
      </w:r>
    </w:p>
    <w:p w14:paraId="73429896" w14:textId="77777777" w:rsidR="004E4328" w:rsidRPr="004E4328" w:rsidRDefault="004E4328" w:rsidP="000D7E91">
      <w:pPr>
        <w:pStyle w:val="Default"/>
        <w:jc w:val="both"/>
        <w:rPr>
          <w:color w:val="89899B"/>
          <w:sz w:val="22"/>
          <w:szCs w:val="22"/>
          <w:u w:val="single"/>
        </w:rPr>
      </w:pPr>
    </w:p>
    <w:p w14:paraId="5CE4B0F8" w14:textId="26A0187E" w:rsidR="004E4328" w:rsidRDefault="004E4328" w:rsidP="000D7E91">
      <w:pPr>
        <w:pStyle w:val="Default"/>
        <w:jc w:val="both"/>
        <w:rPr>
          <w:b/>
          <w:bCs/>
          <w:sz w:val="22"/>
          <w:szCs w:val="22"/>
        </w:rPr>
      </w:pPr>
      <w:r>
        <w:rPr>
          <w:b/>
          <w:bCs/>
          <w:sz w:val="22"/>
          <w:szCs w:val="22"/>
        </w:rPr>
        <w:t xml:space="preserve">Compte tenu </w:t>
      </w:r>
      <w:r w:rsidR="00EB5046">
        <w:rPr>
          <w:b/>
          <w:bCs/>
          <w:sz w:val="22"/>
          <w:szCs w:val="22"/>
        </w:rPr>
        <w:t>du temps que prend</w:t>
      </w:r>
      <w:r>
        <w:rPr>
          <w:b/>
          <w:bCs/>
          <w:sz w:val="22"/>
          <w:szCs w:val="22"/>
        </w:rPr>
        <w:t xml:space="preserve"> de la procédure de signature des conventions de cotutelle, la demande préalable de mise en place d’une cotutelle doit être déposée en même temps</w:t>
      </w:r>
      <w:r w:rsidR="00EB5046">
        <w:rPr>
          <w:b/>
          <w:bCs/>
          <w:sz w:val="22"/>
          <w:szCs w:val="22"/>
        </w:rPr>
        <w:t>, si ce n’est avant</w:t>
      </w:r>
      <w:r>
        <w:rPr>
          <w:b/>
          <w:bCs/>
          <w:sz w:val="22"/>
          <w:szCs w:val="22"/>
        </w:rPr>
        <w:t xml:space="preserve"> l'inscription</w:t>
      </w:r>
      <w:r w:rsidR="00EB5046">
        <w:rPr>
          <w:b/>
          <w:bCs/>
          <w:sz w:val="22"/>
          <w:szCs w:val="22"/>
        </w:rPr>
        <w:t xml:space="preserve"> administrative à Université </w:t>
      </w:r>
      <w:r>
        <w:rPr>
          <w:b/>
          <w:bCs/>
          <w:sz w:val="22"/>
          <w:szCs w:val="22"/>
        </w:rPr>
        <w:t>Paris</w:t>
      </w:r>
      <w:r w:rsidR="00EB5046">
        <w:rPr>
          <w:b/>
          <w:bCs/>
          <w:sz w:val="22"/>
          <w:szCs w:val="22"/>
        </w:rPr>
        <w:t xml:space="preserve"> Cité</w:t>
      </w:r>
      <w:r>
        <w:rPr>
          <w:b/>
          <w:bCs/>
          <w:sz w:val="22"/>
          <w:szCs w:val="22"/>
        </w:rPr>
        <w:t xml:space="preserve">. </w:t>
      </w:r>
    </w:p>
    <w:p w14:paraId="4C660B4F" w14:textId="77777777" w:rsidR="004E4328" w:rsidRDefault="004E4328" w:rsidP="000D7E91">
      <w:pPr>
        <w:pStyle w:val="Default"/>
        <w:jc w:val="both"/>
        <w:rPr>
          <w:sz w:val="22"/>
          <w:szCs w:val="22"/>
        </w:rPr>
      </w:pPr>
    </w:p>
    <w:p w14:paraId="01CCC127" w14:textId="77777777" w:rsidR="004E4328" w:rsidRDefault="004E4328" w:rsidP="000D7E91">
      <w:pPr>
        <w:pStyle w:val="Default"/>
        <w:jc w:val="both"/>
        <w:rPr>
          <w:b/>
          <w:bCs/>
          <w:sz w:val="22"/>
          <w:szCs w:val="22"/>
        </w:rPr>
      </w:pPr>
      <w:r>
        <w:rPr>
          <w:b/>
          <w:bCs/>
          <w:sz w:val="22"/>
          <w:szCs w:val="22"/>
        </w:rPr>
        <w:t>Les doctorants de chaque université partenaire s’inscrivent en doctorat chaque année dans les deux établissements mentionnés dans la convention.</w:t>
      </w:r>
    </w:p>
    <w:p w14:paraId="271A946A" w14:textId="77777777" w:rsidR="004E4328" w:rsidRDefault="004E4328" w:rsidP="000D7E91">
      <w:pPr>
        <w:pStyle w:val="Default"/>
        <w:jc w:val="both"/>
        <w:rPr>
          <w:b/>
          <w:bCs/>
          <w:sz w:val="22"/>
          <w:szCs w:val="22"/>
        </w:rPr>
      </w:pPr>
    </w:p>
    <w:p w14:paraId="41BC7689" w14:textId="77777777" w:rsidR="004E4328" w:rsidRDefault="004E4328" w:rsidP="000D7E91">
      <w:pPr>
        <w:pStyle w:val="Default"/>
        <w:jc w:val="both"/>
        <w:rPr>
          <w:b/>
          <w:bCs/>
          <w:color w:val="89899B"/>
          <w:sz w:val="22"/>
          <w:szCs w:val="22"/>
          <w:u w:val="single"/>
        </w:rPr>
      </w:pPr>
      <w:r w:rsidRPr="004E4328">
        <w:rPr>
          <w:b/>
          <w:bCs/>
          <w:color w:val="89899B"/>
          <w:sz w:val="22"/>
          <w:szCs w:val="22"/>
          <w:u w:val="single"/>
        </w:rPr>
        <w:t xml:space="preserve">4.2 Droits de scolarité </w:t>
      </w:r>
    </w:p>
    <w:p w14:paraId="761C2FF2" w14:textId="77777777" w:rsidR="004E4328" w:rsidRPr="004E4328" w:rsidRDefault="004E4328" w:rsidP="000D7E91">
      <w:pPr>
        <w:pStyle w:val="Default"/>
        <w:jc w:val="both"/>
        <w:rPr>
          <w:color w:val="89899B"/>
          <w:sz w:val="22"/>
          <w:szCs w:val="22"/>
          <w:u w:val="single"/>
        </w:rPr>
      </w:pPr>
    </w:p>
    <w:p w14:paraId="32685060" w14:textId="77777777" w:rsidR="004E4328" w:rsidRDefault="004E4328" w:rsidP="000D7E91">
      <w:pPr>
        <w:pStyle w:val="Default"/>
        <w:jc w:val="both"/>
        <w:rPr>
          <w:sz w:val="22"/>
          <w:szCs w:val="22"/>
        </w:rPr>
      </w:pPr>
      <w:r>
        <w:rPr>
          <w:sz w:val="22"/>
          <w:szCs w:val="22"/>
        </w:rPr>
        <w:t xml:space="preserve">La </w:t>
      </w:r>
      <w:r>
        <w:rPr>
          <w:b/>
          <w:bCs/>
          <w:sz w:val="22"/>
          <w:szCs w:val="22"/>
        </w:rPr>
        <w:t xml:space="preserve">double inscription est obligatoire pendant toute la durée de la thèse dans les deux établissements partenaires </w:t>
      </w:r>
      <w:r>
        <w:rPr>
          <w:sz w:val="22"/>
          <w:szCs w:val="22"/>
        </w:rPr>
        <w:t>avec une exonération des droits d'inscription dans l'un des deux établissements (sur présentation d'un justificatif de paiement des droits universitaires dans l'autre université pour l'année concernée)</w:t>
      </w:r>
      <w:r w:rsidR="00336C9B">
        <w:rPr>
          <w:sz w:val="22"/>
          <w:szCs w:val="22"/>
        </w:rPr>
        <w:t>, comme prévu dans la convention</w:t>
      </w:r>
      <w:r>
        <w:rPr>
          <w:sz w:val="22"/>
          <w:szCs w:val="22"/>
        </w:rPr>
        <w:t xml:space="preserve">. </w:t>
      </w:r>
    </w:p>
    <w:p w14:paraId="66E03748" w14:textId="77777777" w:rsidR="004E4328" w:rsidRDefault="004E4328" w:rsidP="000D7E91">
      <w:pPr>
        <w:pStyle w:val="Default"/>
        <w:jc w:val="both"/>
        <w:rPr>
          <w:sz w:val="22"/>
          <w:szCs w:val="22"/>
        </w:rPr>
      </w:pPr>
    </w:p>
    <w:p w14:paraId="42B5BF24" w14:textId="77777777" w:rsidR="004E4328" w:rsidRDefault="004E4328" w:rsidP="000D7E91">
      <w:pPr>
        <w:pStyle w:val="Default"/>
        <w:jc w:val="both"/>
        <w:rPr>
          <w:sz w:val="22"/>
          <w:szCs w:val="22"/>
        </w:rPr>
      </w:pPr>
      <w:r>
        <w:rPr>
          <w:sz w:val="22"/>
          <w:szCs w:val="22"/>
        </w:rPr>
        <w:lastRenderedPageBreak/>
        <w:t xml:space="preserve">La convention doit préciser les conditions dans lesquelles une couverture sociale lui est assurée dans chacun des pays. </w:t>
      </w:r>
    </w:p>
    <w:p w14:paraId="517296D4" w14:textId="77777777" w:rsidR="004E4328" w:rsidRDefault="004E4328" w:rsidP="000D7E91">
      <w:pPr>
        <w:pStyle w:val="Default"/>
        <w:jc w:val="both"/>
        <w:rPr>
          <w:sz w:val="22"/>
          <w:szCs w:val="22"/>
        </w:rPr>
      </w:pPr>
    </w:p>
    <w:p w14:paraId="3411192F" w14:textId="77777777" w:rsidR="004E4328" w:rsidRDefault="004E4328" w:rsidP="000D7E91">
      <w:pPr>
        <w:pStyle w:val="Default"/>
        <w:jc w:val="both"/>
        <w:rPr>
          <w:b/>
          <w:bCs/>
          <w:color w:val="89899B"/>
          <w:sz w:val="22"/>
          <w:szCs w:val="22"/>
          <w:u w:val="single"/>
        </w:rPr>
      </w:pPr>
      <w:r w:rsidRPr="004E4328">
        <w:rPr>
          <w:b/>
          <w:bCs/>
          <w:color w:val="89899B"/>
          <w:sz w:val="22"/>
          <w:szCs w:val="22"/>
          <w:u w:val="single"/>
        </w:rPr>
        <w:t xml:space="preserve">4.3 Durée des missions de recherche dans chaque établissement </w:t>
      </w:r>
    </w:p>
    <w:p w14:paraId="0EFFF592" w14:textId="77777777" w:rsidR="004E4328" w:rsidRPr="004E4328" w:rsidRDefault="004E4328" w:rsidP="000D7E91">
      <w:pPr>
        <w:pStyle w:val="Default"/>
        <w:jc w:val="both"/>
        <w:rPr>
          <w:color w:val="89899B"/>
          <w:sz w:val="22"/>
          <w:szCs w:val="22"/>
          <w:u w:val="single"/>
        </w:rPr>
      </w:pPr>
    </w:p>
    <w:p w14:paraId="0C7C9F2F" w14:textId="77777777" w:rsidR="004E4328" w:rsidRDefault="004E4328" w:rsidP="000D7E91">
      <w:pPr>
        <w:pStyle w:val="Default"/>
        <w:jc w:val="both"/>
        <w:rPr>
          <w:sz w:val="22"/>
          <w:szCs w:val="22"/>
        </w:rPr>
      </w:pPr>
      <w:r>
        <w:rPr>
          <w:sz w:val="22"/>
          <w:szCs w:val="22"/>
        </w:rPr>
        <w:t>Le doctorant prépare la thèse dans les deux établissements durant des périodes définies dans la convention.</w:t>
      </w:r>
    </w:p>
    <w:p w14:paraId="23F389F2" w14:textId="77777777" w:rsidR="004E4328" w:rsidRDefault="004E4328" w:rsidP="000D7E91">
      <w:pPr>
        <w:pStyle w:val="Default"/>
        <w:jc w:val="both"/>
        <w:rPr>
          <w:sz w:val="22"/>
          <w:szCs w:val="22"/>
        </w:rPr>
      </w:pPr>
      <w:r>
        <w:rPr>
          <w:sz w:val="22"/>
          <w:szCs w:val="22"/>
        </w:rPr>
        <w:t xml:space="preserve"> </w:t>
      </w:r>
    </w:p>
    <w:p w14:paraId="50FFC169" w14:textId="77777777" w:rsidR="004E4328" w:rsidRDefault="004E4328" w:rsidP="000D7E91">
      <w:pPr>
        <w:pStyle w:val="Default"/>
        <w:jc w:val="both"/>
        <w:rPr>
          <w:sz w:val="22"/>
          <w:szCs w:val="22"/>
        </w:rPr>
      </w:pPr>
      <w:r>
        <w:rPr>
          <w:sz w:val="22"/>
          <w:szCs w:val="22"/>
        </w:rPr>
        <w:t xml:space="preserve">Le doctorant s’engage à suivre alternativement des enseignements et des séminaires dans chacune des deux universités selon un rythme défini par les deux parties dans la convention. </w:t>
      </w:r>
    </w:p>
    <w:p w14:paraId="7EABB155" w14:textId="77777777" w:rsidR="004E4328" w:rsidRDefault="004E4328" w:rsidP="000D7E91">
      <w:pPr>
        <w:pStyle w:val="Default"/>
        <w:jc w:val="both"/>
        <w:rPr>
          <w:sz w:val="22"/>
          <w:szCs w:val="22"/>
        </w:rPr>
      </w:pPr>
    </w:p>
    <w:p w14:paraId="1BBF0211" w14:textId="4DA12554" w:rsidR="004E4328" w:rsidRDefault="004E4328" w:rsidP="000D7E91">
      <w:pPr>
        <w:pStyle w:val="Default"/>
        <w:jc w:val="both"/>
        <w:rPr>
          <w:sz w:val="22"/>
          <w:szCs w:val="22"/>
        </w:rPr>
      </w:pPr>
      <w:r>
        <w:rPr>
          <w:sz w:val="22"/>
          <w:szCs w:val="22"/>
        </w:rPr>
        <w:t xml:space="preserve">Il est </w:t>
      </w:r>
      <w:r w:rsidR="00336C9B">
        <w:rPr>
          <w:sz w:val="22"/>
          <w:szCs w:val="22"/>
        </w:rPr>
        <w:t xml:space="preserve">demandé </w:t>
      </w:r>
      <w:r>
        <w:rPr>
          <w:sz w:val="22"/>
          <w:szCs w:val="22"/>
        </w:rPr>
        <w:t xml:space="preserve">au doctorant de passer au moins </w:t>
      </w:r>
      <w:r w:rsidR="00336C9B">
        <w:rPr>
          <w:sz w:val="22"/>
          <w:szCs w:val="22"/>
        </w:rPr>
        <w:t>un tiers</w:t>
      </w:r>
      <w:r>
        <w:rPr>
          <w:sz w:val="22"/>
          <w:szCs w:val="22"/>
        </w:rPr>
        <w:t xml:space="preserve"> de la durée totale de la thèse dans chaque établissement</w:t>
      </w:r>
      <w:r w:rsidR="00336C9B">
        <w:rPr>
          <w:sz w:val="22"/>
          <w:szCs w:val="22"/>
        </w:rPr>
        <w:t xml:space="preserve"> (= 12 mois minimum sur trois ans)</w:t>
      </w:r>
      <w:r>
        <w:rPr>
          <w:sz w:val="22"/>
          <w:szCs w:val="22"/>
        </w:rPr>
        <w:t xml:space="preserve">. Toutefois, la durée de ces missions de recherche est laissée à l’appréciation des directeurs de thèse. </w:t>
      </w:r>
    </w:p>
    <w:p w14:paraId="09BF0724" w14:textId="77777777" w:rsidR="004E4328" w:rsidRDefault="004E4328" w:rsidP="000D7E91">
      <w:pPr>
        <w:pStyle w:val="Default"/>
        <w:jc w:val="both"/>
        <w:rPr>
          <w:sz w:val="22"/>
          <w:szCs w:val="22"/>
        </w:rPr>
      </w:pPr>
    </w:p>
    <w:p w14:paraId="0081B611" w14:textId="77777777" w:rsidR="004E4328" w:rsidRDefault="004E4328" w:rsidP="000D7E91">
      <w:pPr>
        <w:pStyle w:val="Default"/>
        <w:jc w:val="both"/>
        <w:rPr>
          <w:b/>
          <w:bCs/>
          <w:color w:val="89899B"/>
          <w:sz w:val="22"/>
          <w:szCs w:val="22"/>
          <w:u w:val="single"/>
        </w:rPr>
      </w:pPr>
      <w:r w:rsidRPr="004E4328">
        <w:rPr>
          <w:b/>
          <w:bCs/>
          <w:color w:val="89899B"/>
          <w:sz w:val="22"/>
          <w:szCs w:val="22"/>
          <w:u w:val="single"/>
        </w:rPr>
        <w:t xml:space="preserve">4.4 Soutenance de la cotutelle </w:t>
      </w:r>
    </w:p>
    <w:p w14:paraId="0B325051" w14:textId="77777777" w:rsidR="004E4328" w:rsidRPr="004E4328" w:rsidRDefault="004E4328" w:rsidP="000D7E91">
      <w:pPr>
        <w:pStyle w:val="Default"/>
        <w:jc w:val="both"/>
        <w:rPr>
          <w:color w:val="89899B"/>
          <w:sz w:val="22"/>
          <w:szCs w:val="22"/>
          <w:u w:val="single"/>
        </w:rPr>
      </w:pPr>
    </w:p>
    <w:p w14:paraId="243FF85D" w14:textId="45095CEA" w:rsidR="004E4328" w:rsidRDefault="004E4328" w:rsidP="000D7E91">
      <w:pPr>
        <w:pStyle w:val="Default"/>
        <w:jc w:val="both"/>
        <w:rPr>
          <w:sz w:val="22"/>
          <w:szCs w:val="22"/>
        </w:rPr>
      </w:pPr>
      <w:r>
        <w:rPr>
          <w:sz w:val="22"/>
          <w:szCs w:val="22"/>
        </w:rPr>
        <w:t xml:space="preserve">Au terme des années de préparation, une soutenance unique, dont les conditions de déroulement doivent être précisées dans la convention, est organisée dans l’une ou l’autre université, avec un jury mixte d’au moins </w:t>
      </w:r>
      <w:r w:rsidR="00336C9B">
        <w:rPr>
          <w:sz w:val="22"/>
          <w:szCs w:val="22"/>
        </w:rPr>
        <w:t xml:space="preserve">cinq </w:t>
      </w:r>
      <w:r>
        <w:rPr>
          <w:sz w:val="22"/>
          <w:szCs w:val="22"/>
        </w:rPr>
        <w:t>membres, et pas plus de 8 membres, tout en</w:t>
      </w:r>
      <w:r w:rsidR="00A4144B">
        <w:rPr>
          <w:sz w:val="22"/>
          <w:szCs w:val="22"/>
        </w:rPr>
        <w:t xml:space="preserve"> respectant la parité relative.</w:t>
      </w:r>
    </w:p>
    <w:p w14:paraId="4527CAF5" w14:textId="77777777" w:rsidR="00A4144B" w:rsidRDefault="00A4144B" w:rsidP="000D7E91">
      <w:pPr>
        <w:pStyle w:val="Default"/>
        <w:jc w:val="both"/>
        <w:rPr>
          <w:sz w:val="22"/>
          <w:szCs w:val="22"/>
        </w:rPr>
      </w:pPr>
    </w:p>
    <w:p w14:paraId="3BE3B389" w14:textId="3CD4C0A3" w:rsidR="00A4144B" w:rsidRDefault="00336C9B" w:rsidP="000D7E91">
      <w:pPr>
        <w:pStyle w:val="Default"/>
        <w:jc w:val="both"/>
        <w:rPr>
          <w:sz w:val="22"/>
          <w:szCs w:val="22"/>
        </w:rPr>
      </w:pPr>
      <w:r w:rsidRPr="008D0D5B">
        <w:rPr>
          <w:sz w:val="22"/>
          <w:szCs w:val="22"/>
        </w:rPr>
        <w:t>Les frais de missions du jury de soutenance pourront être pris en charge selon les règles et les possibilités des Écoles doctorales et des laboratoires.</w:t>
      </w:r>
    </w:p>
    <w:p w14:paraId="48EEFBBD" w14:textId="77777777" w:rsidR="004F0F5E" w:rsidRDefault="004F0F5E" w:rsidP="000D7E91">
      <w:pPr>
        <w:pStyle w:val="Default"/>
        <w:jc w:val="both"/>
        <w:rPr>
          <w:sz w:val="22"/>
          <w:szCs w:val="22"/>
        </w:rPr>
      </w:pPr>
    </w:p>
    <w:p w14:paraId="296B6E74" w14:textId="77777777" w:rsidR="004E4328" w:rsidRDefault="004E4328" w:rsidP="000D7E91">
      <w:pPr>
        <w:pStyle w:val="Default"/>
        <w:jc w:val="both"/>
        <w:rPr>
          <w:b/>
          <w:bCs/>
          <w:color w:val="89899B"/>
          <w:sz w:val="22"/>
          <w:szCs w:val="22"/>
          <w:u w:val="single"/>
        </w:rPr>
      </w:pPr>
      <w:r w:rsidRPr="00A4144B">
        <w:rPr>
          <w:b/>
          <w:bCs/>
          <w:color w:val="89899B"/>
          <w:sz w:val="22"/>
          <w:szCs w:val="22"/>
          <w:u w:val="single"/>
        </w:rPr>
        <w:t xml:space="preserve">4.5 Délivrance du diplôme de cotutelle </w:t>
      </w:r>
    </w:p>
    <w:p w14:paraId="19793042" w14:textId="77777777" w:rsidR="00F60E4F" w:rsidRPr="00A4144B" w:rsidRDefault="00F60E4F" w:rsidP="000D7E91">
      <w:pPr>
        <w:pStyle w:val="Default"/>
        <w:jc w:val="both"/>
        <w:rPr>
          <w:color w:val="89899B"/>
          <w:sz w:val="22"/>
          <w:szCs w:val="22"/>
          <w:u w:val="single"/>
        </w:rPr>
      </w:pPr>
    </w:p>
    <w:p w14:paraId="593D1ED4" w14:textId="77777777" w:rsidR="004E4328" w:rsidRDefault="004E4328" w:rsidP="000D7E91">
      <w:pPr>
        <w:pStyle w:val="Default"/>
        <w:jc w:val="both"/>
        <w:rPr>
          <w:sz w:val="22"/>
          <w:szCs w:val="22"/>
        </w:rPr>
      </w:pPr>
      <w:r>
        <w:rPr>
          <w:b/>
          <w:bCs/>
          <w:sz w:val="22"/>
          <w:szCs w:val="22"/>
        </w:rPr>
        <w:t xml:space="preserve">Cette soutenance donne lieu à la délivrance de deux diplômes </w:t>
      </w:r>
      <w:r>
        <w:rPr>
          <w:sz w:val="22"/>
          <w:szCs w:val="22"/>
        </w:rPr>
        <w:t>correspondant dans chacun des deux pays à la fin des études de doctorat : grade de docteur pour l’université française, équivalent pour l’université étrangère.</w:t>
      </w:r>
      <w:r w:rsidR="00336C9B">
        <w:rPr>
          <w:sz w:val="22"/>
          <w:szCs w:val="22"/>
        </w:rPr>
        <w:t xml:space="preserve"> Les spécialités des deux diplômes seront précisées dans la convention.</w:t>
      </w:r>
    </w:p>
    <w:p w14:paraId="18D49677" w14:textId="77777777" w:rsidR="00F60E4F" w:rsidRDefault="00F60E4F" w:rsidP="000D7E91">
      <w:pPr>
        <w:pStyle w:val="Default"/>
        <w:jc w:val="both"/>
        <w:rPr>
          <w:sz w:val="22"/>
          <w:szCs w:val="22"/>
        </w:rPr>
      </w:pPr>
    </w:p>
    <w:p w14:paraId="2E9D18D7" w14:textId="77777777" w:rsidR="00F60E4F" w:rsidRDefault="00F60E4F" w:rsidP="000D7E91">
      <w:pPr>
        <w:pStyle w:val="Default"/>
        <w:jc w:val="both"/>
        <w:rPr>
          <w:sz w:val="22"/>
          <w:szCs w:val="22"/>
        </w:rPr>
      </w:pPr>
    </w:p>
    <w:p w14:paraId="5BCEC021" w14:textId="77777777" w:rsidR="00F60E4F" w:rsidRDefault="00F60E4F" w:rsidP="000D7E91">
      <w:pPr>
        <w:pStyle w:val="Default"/>
        <w:jc w:val="both"/>
        <w:rPr>
          <w:b/>
          <w:bCs/>
          <w:color w:val="9E164A"/>
          <w:sz w:val="28"/>
          <w:szCs w:val="28"/>
          <w:u w:val="single"/>
        </w:rPr>
      </w:pPr>
      <w:r w:rsidRPr="00F60E4F">
        <w:rPr>
          <w:b/>
          <w:bCs/>
          <w:color w:val="9E164A"/>
          <w:sz w:val="28"/>
          <w:szCs w:val="28"/>
          <w:u w:val="single"/>
        </w:rPr>
        <w:t>5 – CORRESPONDANTS</w:t>
      </w:r>
    </w:p>
    <w:p w14:paraId="25AD8B88" w14:textId="77777777" w:rsidR="00F60E4F" w:rsidRDefault="00F60E4F" w:rsidP="000D7E91">
      <w:pPr>
        <w:pStyle w:val="Default"/>
        <w:jc w:val="both"/>
        <w:rPr>
          <w:b/>
          <w:bCs/>
          <w:color w:val="9E164A"/>
          <w:sz w:val="28"/>
          <w:szCs w:val="28"/>
          <w:u w:val="single"/>
        </w:rPr>
      </w:pPr>
    </w:p>
    <w:p w14:paraId="0DCE9635" w14:textId="77777777" w:rsidR="00F60E4F" w:rsidRDefault="00C51BCF" w:rsidP="000D7E91">
      <w:pPr>
        <w:pStyle w:val="Default"/>
        <w:jc w:val="both"/>
        <w:rPr>
          <w:b/>
          <w:bCs/>
          <w:color w:val="89899B"/>
          <w:sz w:val="22"/>
          <w:szCs w:val="22"/>
          <w:u w:val="single"/>
        </w:rPr>
      </w:pPr>
      <w:r w:rsidRPr="00C51BCF">
        <w:rPr>
          <w:b/>
          <w:bCs/>
          <w:color w:val="89899B"/>
          <w:sz w:val="22"/>
          <w:szCs w:val="22"/>
          <w:u w:val="single"/>
        </w:rPr>
        <w:t>5.1 Au niveau central</w:t>
      </w:r>
    </w:p>
    <w:p w14:paraId="496532C4" w14:textId="77777777" w:rsidR="005822B0" w:rsidRDefault="005822B0" w:rsidP="000D7E91">
      <w:pPr>
        <w:pStyle w:val="Default"/>
        <w:jc w:val="both"/>
        <w:rPr>
          <w:b/>
          <w:bCs/>
          <w:color w:val="89899B"/>
          <w:sz w:val="22"/>
          <w:szCs w:val="22"/>
          <w:u w:val="single"/>
        </w:rPr>
      </w:pPr>
    </w:p>
    <w:p w14:paraId="4A5955EE" w14:textId="77777777" w:rsidR="005822B0" w:rsidRPr="004E6BFF" w:rsidRDefault="005822B0" w:rsidP="000D7E91">
      <w:pPr>
        <w:pStyle w:val="Default"/>
        <w:jc w:val="both"/>
        <w:rPr>
          <w:b/>
          <w:bCs/>
          <w:color w:val="auto"/>
          <w:sz w:val="22"/>
          <w:szCs w:val="22"/>
        </w:rPr>
      </w:pPr>
      <w:r w:rsidRPr="004E6BFF">
        <w:rPr>
          <w:b/>
          <w:bCs/>
          <w:color w:val="auto"/>
          <w:sz w:val="22"/>
          <w:szCs w:val="22"/>
        </w:rPr>
        <w:t>Pôle Stratégie et Relations Internationales</w:t>
      </w:r>
      <w:r w:rsidR="004E6BFF" w:rsidRPr="004E6BFF">
        <w:rPr>
          <w:b/>
          <w:bCs/>
          <w:color w:val="auto"/>
          <w:sz w:val="22"/>
          <w:szCs w:val="22"/>
        </w:rPr>
        <w:t>,</w:t>
      </w:r>
    </w:p>
    <w:p w14:paraId="6042654C" w14:textId="77777777" w:rsidR="004E6BFF" w:rsidRDefault="004E6BFF" w:rsidP="000D7E91">
      <w:pPr>
        <w:pStyle w:val="Default"/>
        <w:jc w:val="both"/>
        <w:rPr>
          <w:b/>
          <w:bCs/>
          <w:color w:val="auto"/>
          <w:sz w:val="22"/>
          <w:szCs w:val="22"/>
        </w:rPr>
      </w:pPr>
      <w:r w:rsidRPr="004E6BFF">
        <w:rPr>
          <w:b/>
          <w:bCs/>
          <w:color w:val="auto"/>
          <w:sz w:val="22"/>
          <w:szCs w:val="22"/>
        </w:rPr>
        <w:t>Département Coopération et attractivité :</w:t>
      </w:r>
    </w:p>
    <w:p w14:paraId="6E350CA4" w14:textId="77777777" w:rsidR="004E6BFF" w:rsidRDefault="004E6BFF" w:rsidP="000D7E91">
      <w:pPr>
        <w:pStyle w:val="Default"/>
        <w:jc w:val="both"/>
        <w:rPr>
          <w:b/>
          <w:bCs/>
          <w:color w:val="auto"/>
          <w:sz w:val="22"/>
          <w:szCs w:val="22"/>
        </w:rPr>
      </w:pPr>
    </w:p>
    <w:p w14:paraId="0432EF56" w14:textId="77777777" w:rsidR="004E6BFF" w:rsidRDefault="002964D6" w:rsidP="000D7E91">
      <w:pPr>
        <w:pStyle w:val="Default"/>
        <w:jc w:val="both"/>
        <w:rPr>
          <w:bCs/>
          <w:color w:val="auto"/>
          <w:sz w:val="22"/>
          <w:szCs w:val="22"/>
        </w:rPr>
      </w:pPr>
      <w:r w:rsidRPr="002964D6">
        <w:rPr>
          <w:bCs/>
          <w:color w:val="auto"/>
          <w:sz w:val="22"/>
          <w:szCs w:val="22"/>
        </w:rPr>
        <w:t xml:space="preserve">Lucas SALAÜN : </w:t>
      </w:r>
      <w:hyperlink r:id="rId10" w:history="1">
        <w:r w:rsidRPr="002964D6">
          <w:rPr>
            <w:rStyle w:val="Lienhypertexte"/>
            <w:bCs/>
            <w:sz w:val="22"/>
            <w:szCs w:val="22"/>
          </w:rPr>
          <w:t>lucas.salaun@u-paris.fr</w:t>
        </w:r>
      </w:hyperlink>
      <w:r w:rsidRPr="002964D6">
        <w:rPr>
          <w:bCs/>
          <w:color w:val="auto"/>
          <w:sz w:val="22"/>
          <w:szCs w:val="22"/>
        </w:rPr>
        <w:t xml:space="preserve"> / </w:t>
      </w:r>
      <w:hyperlink r:id="rId11" w:history="1">
        <w:r w:rsidRPr="002964D6">
          <w:rPr>
            <w:rStyle w:val="Lienhypertexte"/>
            <w:bCs/>
            <w:sz w:val="22"/>
            <w:szCs w:val="22"/>
          </w:rPr>
          <w:t>cooperation.iro@u-paris.fr</w:t>
        </w:r>
      </w:hyperlink>
      <w:r w:rsidRPr="002964D6">
        <w:rPr>
          <w:bCs/>
          <w:color w:val="auto"/>
          <w:sz w:val="22"/>
          <w:szCs w:val="22"/>
        </w:rPr>
        <w:t xml:space="preserve"> </w:t>
      </w:r>
    </w:p>
    <w:p w14:paraId="31145E2E" w14:textId="77777777" w:rsidR="002964D6" w:rsidRPr="002964D6" w:rsidRDefault="002964D6" w:rsidP="000D7E91">
      <w:pPr>
        <w:pStyle w:val="Default"/>
        <w:jc w:val="both"/>
        <w:rPr>
          <w:bCs/>
          <w:color w:val="auto"/>
          <w:sz w:val="22"/>
          <w:szCs w:val="22"/>
        </w:rPr>
      </w:pPr>
    </w:p>
    <w:p w14:paraId="3EB71EA6" w14:textId="386303F6" w:rsidR="002964D6" w:rsidRPr="002964D6" w:rsidRDefault="002964D6" w:rsidP="000D7E91">
      <w:pPr>
        <w:pStyle w:val="Default"/>
        <w:jc w:val="both"/>
        <w:rPr>
          <w:b/>
          <w:bCs/>
          <w:color w:val="auto"/>
          <w:sz w:val="22"/>
          <w:szCs w:val="22"/>
        </w:rPr>
      </w:pPr>
      <w:r w:rsidRPr="002964D6">
        <w:rPr>
          <w:b/>
          <w:bCs/>
          <w:color w:val="auto"/>
          <w:sz w:val="22"/>
          <w:szCs w:val="22"/>
        </w:rPr>
        <w:t>Pôle Collège des Ecoles Doctorales,</w:t>
      </w:r>
    </w:p>
    <w:p w14:paraId="121F93A2" w14:textId="77777777" w:rsidR="002964D6" w:rsidRDefault="002964D6" w:rsidP="000D7E91">
      <w:pPr>
        <w:pStyle w:val="Default"/>
        <w:jc w:val="both"/>
        <w:rPr>
          <w:b/>
          <w:bCs/>
          <w:color w:val="auto"/>
          <w:sz w:val="22"/>
          <w:szCs w:val="22"/>
        </w:rPr>
      </w:pPr>
      <w:r w:rsidRPr="002964D6">
        <w:rPr>
          <w:b/>
          <w:bCs/>
          <w:color w:val="auto"/>
          <w:sz w:val="22"/>
          <w:szCs w:val="22"/>
        </w:rPr>
        <w:t>Département Gestion et Animation des Ecoles Doctorales :</w:t>
      </w:r>
    </w:p>
    <w:p w14:paraId="606F72B6" w14:textId="77777777" w:rsidR="002964D6" w:rsidRDefault="002964D6" w:rsidP="000D7E91">
      <w:pPr>
        <w:pStyle w:val="Default"/>
        <w:jc w:val="both"/>
        <w:rPr>
          <w:b/>
          <w:bCs/>
          <w:color w:val="auto"/>
          <w:sz w:val="22"/>
          <w:szCs w:val="22"/>
        </w:rPr>
      </w:pPr>
    </w:p>
    <w:p w14:paraId="2E90872F" w14:textId="77777777" w:rsidR="002964D6" w:rsidRPr="002964D6" w:rsidRDefault="002964D6" w:rsidP="000D7E91">
      <w:pPr>
        <w:pStyle w:val="Default"/>
        <w:jc w:val="both"/>
        <w:rPr>
          <w:bCs/>
          <w:color w:val="auto"/>
          <w:sz w:val="22"/>
          <w:szCs w:val="22"/>
          <w:lang w:val="es-ES"/>
        </w:rPr>
      </w:pPr>
      <w:proofErr w:type="spellStart"/>
      <w:r w:rsidRPr="002964D6">
        <w:rPr>
          <w:bCs/>
          <w:color w:val="auto"/>
          <w:sz w:val="22"/>
          <w:szCs w:val="22"/>
          <w:lang w:val="es-ES"/>
        </w:rPr>
        <w:t>Karolina</w:t>
      </w:r>
      <w:proofErr w:type="spellEnd"/>
      <w:r w:rsidRPr="002964D6">
        <w:rPr>
          <w:bCs/>
          <w:color w:val="auto"/>
          <w:sz w:val="22"/>
          <w:szCs w:val="22"/>
          <w:lang w:val="es-ES"/>
        </w:rPr>
        <w:t xml:space="preserve"> GARNCZAREK : </w:t>
      </w:r>
      <w:hyperlink r:id="rId12" w:history="1">
        <w:r w:rsidRPr="002964D6">
          <w:rPr>
            <w:rStyle w:val="Lienhypertexte"/>
            <w:bCs/>
            <w:sz w:val="22"/>
            <w:szCs w:val="22"/>
            <w:lang w:val="es-ES"/>
          </w:rPr>
          <w:t>karolina.garnczarek@u-paris.fr</w:t>
        </w:r>
      </w:hyperlink>
      <w:r w:rsidRPr="002964D6">
        <w:rPr>
          <w:bCs/>
          <w:color w:val="auto"/>
          <w:sz w:val="22"/>
          <w:szCs w:val="22"/>
          <w:lang w:val="es-ES"/>
        </w:rPr>
        <w:t xml:space="preserve"> </w:t>
      </w:r>
    </w:p>
    <w:p w14:paraId="799EF275" w14:textId="77777777" w:rsidR="00C51BCF" w:rsidRDefault="00C51BCF" w:rsidP="00C51BCF">
      <w:pPr>
        <w:pStyle w:val="Default"/>
        <w:jc w:val="both"/>
        <w:rPr>
          <w:b/>
          <w:bCs/>
          <w:color w:val="89899B"/>
          <w:sz w:val="22"/>
          <w:szCs w:val="22"/>
          <w:u w:val="single"/>
          <w:lang w:val="es-ES"/>
        </w:rPr>
      </w:pPr>
    </w:p>
    <w:p w14:paraId="61C87148" w14:textId="77777777" w:rsidR="002964D6" w:rsidRDefault="002964D6" w:rsidP="00C51BCF">
      <w:pPr>
        <w:pStyle w:val="Default"/>
        <w:jc w:val="both"/>
        <w:rPr>
          <w:b/>
          <w:bCs/>
          <w:color w:val="89899B"/>
          <w:sz w:val="22"/>
          <w:szCs w:val="22"/>
          <w:u w:val="single"/>
          <w:lang w:val="es-ES"/>
        </w:rPr>
      </w:pPr>
    </w:p>
    <w:p w14:paraId="61AEBDE2" w14:textId="77777777" w:rsidR="002964D6" w:rsidRDefault="002964D6" w:rsidP="00C51BCF">
      <w:pPr>
        <w:pStyle w:val="Default"/>
        <w:jc w:val="both"/>
        <w:rPr>
          <w:b/>
          <w:bCs/>
          <w:color w:val="89899B"/>
          <w:sz w:val="22"/>
          <w:szCs w:val="22"/>
          <w:u w:val="single"/>
          <w:lang w:val="es-ES"/>
        </w:rPr>
      </w:pPr>
    </w:p>
    <w:p w14:paraId="07B76211" w14:textId="77777777" w:rsidR="002964D6" w:rsidRDefault="002964D6" w:rsidP="00C51BCF">
      <w:pPr>
        <w:pStyle w:val="Default"/>
        <w:jc w:val="both"/>
        <w:rPr>
          <w:b/>
          <w:bCs/>
          <w:color w:val="89899B"/>
          <w:sz w:val="22"/>
          <w:szCs w:val="22"/>
          <w:u w:val="single"/>
          <w:lang w:val="es-ES"/>
        </w:rPr>
      </w:pPr>
    </w:p>
    <w:p w14:paraId="2139ED49" w14:textId="77777777" w:rsidR="002964D6" w:rsidRDefault="002964D6" w:rsidP="00C51BCF">
      <w:pPr>
        <w:pStyle w:val="Default"/>
        <w:jc w:val="both"/>
        <w:rPr>
          <w:b/>
          <w:bCs/>
          <w:color w:val="89899B"/>
          <w:sz w:val="22"/>
          <w:szCs w:val="22"/>
          <w:u w:val="single"/>
          <w:lang w:val="es-ES"/>
        </w:rPr>
      </w:pPr>
    </w:p>
    <w:p w14:paraId="4650CB75" w14:textId="77777777" w:rsidR="002964D6" w:rsidRPr="002964D6" w:rsidRDefault="002964D6" w:rsidP="00C51BCF">
      <w:pPr>
        <w:pStyle w:val="Default"/>
        <w:jc w:val="both"/>
        <w:rPr>
          <w:b/>
          <w:bCs/>
          <w:color w:val="89899B"/>
          <w:sz w:val="22"/>
          <w:szCs w:val="22"/>
          <w:u w:val="single"/>
          <w:lang w:val="es-ES"/>
        </w:rPr>
      </w:pPr>
    </w:p>
    <w:p w14:paraId="249A1B5A" w14:textId="77777777" w:rsidR="00C51BCF" w:rsidRDefault="00C51BCF" w:rsidP="00C51BCF">
      <w:pPr>
        <w:pStyle w:val="Default"/>
        <w:jc w:val="both"/>
        <w:rPr>
          <w:b/>
          <w:bCs/>
          <w:color w:val="89899B"/>
          <w:sz w:val="22"/>
          <w:szCs w:val="22"/>
          <w:u w:val="single"/>
        </w:rPr>
      </w:pPr>
      <w:r w:rsidRPr="00C51BCF">
        <w:rPr>
          <w:b/>
          <w:bCs/>
          <w:color w:val="89899B"/>
          <w:sz w:val="22"/>
          <w:szCs w:val="22"/>
          <w:u w:val="single"/>
        </w:rPr>
        <w:lastRenderedPageBreak/>
        <w:t>5.2 Au niveau des Ecoles Doctorales</w:t>
      </w:r>
    </w:p>
    <w:p w14:paraId="471808FD" w14:textId="77777777" w:rsidR="00C51BCF" w:rsidRDefault="00C51BCF" w:rsidP="00C51BCF">
      <w:pPr>
        <w:pStyle w:val="Default"/>
        <w:jc w:val="both"/>
        <w:rPr>
          <w:b/>
          <w:bCs/>
          <w:color w:val="89899B"/>
          <w:sz w:val="22"/>
          <w:szCs w:val="22"/>
          <w:u w:val="single"/>
        </w:rPr>
      </w:pPr>
    </w:p>
    <w:tbl>
      <w:tblPr>
        <w:tblStyle w:val="Grilledutableau"/>
        <w:tblW w:w="9209" w:type="dxa"/>
        <w:tblLayout w:type="fixed"/>
        <w:tblLook w:val="04A0" w:firstRow="1" w:lastRow="0" w:firstColumn="1" w:lastColumn="0" w:noHBand="0" w:noVBand="1"/>
      </w:tblPr>
      <w:tblGrid>
        <w:gridCol w:w="1413"/>
        <w:gridCol w:w="2835"/>
        <w:gridCol w:w="1559"/>
        <w:gridCol w:w="1985"/>
        <w:gridCol w:w="1417"/>
      </w:tblGrid>
      <w:tr w:rsidR="005822B0" w:rsidRPr="00381396" w14:paraId="785B48AA" w14:textId="77777777" w:rsidTr="005822B0">
        <w:trPr>
          <w:trHeight w:val="162"/>
        </w:trPr>
        <w:tc>
          <w:tcPr>
            <w:tcW w:w="4248" w:type="dxa"/>
            <w:gridSpan w:val="2"/>
            <w:shd w:val="clear" w:color="auto" w:fill="9E164A"/>
            <w:vAlign w:val="center"/>
          </w:tcPr>
          <w:p w14:paraId="001D9BB8" w14:textId="77777777" w:rsidR="005822B0" w:rsidRPr="005822B0" w:rsidRDefault="005822B0" w:rsidP="005822B0">
            <w:pPr>
              <w:jc w:val="center"/>
              <w:rPr>
                <w:rFonts w:ascii="Lucida Sans" w:eastAsia="Times New Roman" w:hAnsi="Lucida Sans" w:cs="Calibri"/>
                <w:b/>
                <w:color w:val="FFFFFF" w:themeColor="background1"/>
                <w:sz w:val="20"/>
                <w:szCs w:val="20"/>
                <w:lang w:eastAsia="fr-FR"/>
              </w:rPr>
            </w:pPr>
            <w:r w:rsidRPr="005822B0">
              <w:rPr>
                <w:rFonts w:ascii="Lucida Sans" w:eastAsia="Times New Roman" w:hAnsi="Lucida Sans" w:cs="Calibri"/>
                <w:b/>
                <w:color w:val="FFFFFF" w:themeColor="background1"/>
                <w:sz w:val="20"/>
                <w:szCs w:val="20"/>
                <w:lang w:eastAsia="fr-FR"/>
              </w:rPr>
              <w:t>Ecole doctorale</w:t>
            </w:r>
          </w:p>
        </w:tc>
        <w:tc>
          <w:tcPr>
            <w:tcW w:w="1559" w:type="dxa"/>
            <w:vMerge w:val="restart"/>
            <w:shd w:val="clear" w:color="auto" w:fill="9E164A"/>
            <w:vAlign w:val="center"/>
          </w:tcPr>
          <w:p w14:paraId="0AEB921A" w14:textId="77777777" w:rsidR="005822B0" w:rsidRPr="005822B0" w:rsidRDefault="005822B0" w:rsidP="005822B0">
            <w:pPr>
              <w:rPr>
                <w:rFonts w:ascii="Lucida Sans" w:eastAsia="Times New Roman" w:hAnsi="Lucida Sans" w:cs="Calibri"/>
                <w:b/>
                <w:bCs/>
                <w:color w:val="FFFFFF" w:themeColor="background1"/>
                <w:sz w:val="20"/>
                <w:szCs w:val="20"/>
                <w:lang w:eastAsia="fr-FR"/>
              </w:rPr>
            </w:pPr>
            <w:r w:rsidRPr="005822B0">
              <w:rPr>
                <w:rFonts w:ascii="Lucida Sans" w:eastAsia="Times New Roman" w:hAnsi="Lucida Sans" w:cs="Calibri"/>
                <w:b/>
                <w:bCs/>
                <w:color w:val="FFFFFF" w:themeColor="background1"/>
                <w:sz w:val="20"/>
                <w:szCs w:val="20"/>
                <w:lang w:eastAsia="fr-FR"/>
              </w:rPr>
              <w:t>Gestionnaire</w:t>
            </w:r>
          </w:p>
        </w:tc>
        <w:tc>
          <w:tcPr>
            <w:tcW w:w="1985" w:type="dxa"/>
            <w:vMerge w:val="restart"/>
            <w:shd w:val="clear" w:color="auto" w:fill="9E164A"/>
            <w:vAlign w:val="center"/>
          </w:tcPr>
          <w:p w14:paraId="0A50A207" w14:textId="77777777" w:rsidR="005822B0" w:rsidRPr="005822B0" w:rsidRDefault="005822B0" w:rsidP="005822B0">
            <w:pPr>
              <w:rPr>
                <w:rFonts w:ascii="Lucida Sans" w:hAnsi="Lucida Sans" w:cs="Calibri"/>
                <w:b/>
                <w:color w:val="FFFFFF" w:themeColor="background1"/>
                <w:sz w:val="20"/>
                <w:szCs w:val="20"/>
              </w:rPr>
            </w:pPr>
            <w:r w:rsidRPr="005822B0">
              <w:rPr>
                <w:rFonts w:ascii="Lucida Sans" w:hAnsi="Lucida Sans" w:cs="Calibri"/>
                <w:b/>
                <w:color w:val="FFFFFF" w:themeColor="background1"/>
                <w:sz w:val="20"/>
                <w:szCs w:val="20"/>
              </w:rPr>
              <w:t>Contact mail</w:t>
            </w:r>
          </w:p>
        </w:tc>
        <w:tc>
          <w:tcPr>
            <w:tcW w:w="1417" w:type="dxa"/>
            <w:vMerge w:val="restart"/>
            <w:shd w:val="clear" w:color="auto" w:fill="9E164A"/>
            <w:vAlign w:val="center"/>
          </w:tcPr>
          <w:p w14:paraId="52649956" w14:textId="77777777" w:rsidR="005822B0" w:rsidRPr="005822B0" w:rsidRDefault="005822B0" w:rsidP="005822B0">
            <w:pPr>
              <w:rPr>
                <w:rFonts w:ascii="Lucida Sans" w:eastAsia="Times New Roman" w:hAnsi="Lucida Sans" w:cs="Calibri"/>
                <w:b/>
                <w:color w:val="FFFFFF" w:themeColor="background1"/>
                <w:sz w:val="20"/>
                <w:szCs w:val="20"/>
                <w:lang w:eastAsia="fr-FR"/>
              </w:rPr>
            </w:pPr>
            <w:r w:rsidRPr="005822B0">
              <w:rPr>
                <w:rFonts w:ascii="Lucida Sans" w:eastAsia="Times New Roman" w:hAnsi="Lucida Sans" w:cs="Calibri"/>
                <w:b/>
                <w:color w:val="FFFFFF" w:themeColor="background1"/>
                <w:sz w:val="20"/>
                <w:szCs w:val="20"/>
                <w:lang w:eastAsia="fr-FR"/>
              </w:rPr>
              <w:t>N° de téléphone</w:t>
            </w:r>
          </w:p>
        </w:tc>
      </w:tr>
      <w:tr w:rsidR="005822B0" w:rsidRPr="00381396" w14:paraId="09F6F0A1" w14:textId="77777777" w:rsidTr="005822B0">
        <w:trPr>
          <w:trHeight w:val="350"/>
        </w:trPr>
        <w:tc>
          <w:tcPr>
            <w:tcW w:w="1413" w:type="dxa"/>
            <w:shd w:val="clear" w:color="auto" w:fill="9E164A"/>
            <w:vAlign w:val="center"/>
          </w:tcPr>
          <w:p w14:paraId="60FFA58E" w14:textId="77777777" w:rsidR="005822B0" w:rsidRPr="005822B0" w:rsidRDefault="005822B0" w:rsidP="005822B0">
            <w:pPr>
              <w:rPr>
                <w:rFonts w:ascii="Lucida Sans" w:eastAsia="Times New Roman" w:hAnsi="Lucida Sans" w:cs="Calibri"/>
                <w:b/>
                <w:bCs/>
                <w:color w:val="FFFFFF" w:themeColor="background1"/>
                <w:sz w:val="20"/>
                <w:szCs w:val="20"/>
                <w:lang w:eastAsia="fr-FR"/>
              </w:rPr>
            </w:pPr>
            <w:r w:rsidRPr="005822B0">
              <w:rPr>
                <w:rFonts w:ascii="Lucida Sans" w:eastAsia="Times New Roman" w:hAnsi="Lucida Sans" w:cs="Calibri"/>
                <w:b/>
                <w:bCs/>
                <w:color w:val="FFFFFF" w:themeColor="background1"/>
                <w:sz w:val="20"/>
                <w:szCs w:val="20"/>
                <w:lang w:eastAsia="fr-FR"/>
              </w:rPr>
              <w:t>N°</w:t>
            </w:r>
          </w:p>
        </w:tc>
        <w:tc>
          <w:tcPr>
            <w:tcW w:w="2835" w:type="dxa"/>
            <w:shd w:val="clear" w:color="auto" w:fill="9E164A"/>
            <w:vAlign w:val="center"/>
          </w:tcPr>
          <w:p w14:paraId="4A7F25E8" w14:textId="77777777" w:rsidR="005822B0" w:rsidRPr="005822B0" w:rsidRDefault="005822B0" w:rsidP="005822B0">
            <w:pPr>
              <w:rPr>
                <w:rFonts w:ascii="Lucida Sans" w:eastAsia="Times New Roman" w:hAnsi="Lucida Sans" w:cs="Calibri"/>
                <w:b/>
                <w:color w:val="FFFFFF" w:themeColor="background1"/>
                <w:sz w:val="20"/>
                <w:szCs w:val="20"/>
                <w:lang w:eastAsia="fr-FR"/>
              </w:rPr>
            </w:pPr>
            <w:r w:rsidRPr="005822B0">
              <w:rPr>
                <w:rFonts w:ascii="Lucida Sans" w:eastAsia="Times New Roman" w:hAnsi="Lucida Sans" w:cs="Calibri"/>
                <w:b/>
                <w:color w:val="FFFFFF" w:themeColor="background1"/>
                <w:sz w:val="20"/>
                <w:szCs w:val="20"/>
                <w:lang w:eastAsia="fr-FR"/>
              </w:rPr>
              <w:t>Nom</w:t>
            </w:r>
          </w:p>
        </w:tc>
        <w:tc>
          <w:tcPr>
            <w:tcW w:w="1559" w:type="dxa"/>
            <w:vMerge/>
            <w:shd w:val="clear" w:color="auto" w:fill="9E164A"/>
            <w:vAlign w:val="center"/>
          </w:tcPr>
          <w:p w14:paraId="0ADE0FA6" w14:textId="77777777" w:rsidR="005822B0" w:rsidRPr="005822B0" w:rsidRDefault="005822B0" w:rsidP="005822B0">
            <w:pPr>
              <w:rPr>
                <w:rFonts w:ascii="Lucida Sans" w:eastAsia="Times New Roman" w:hAnsi="Lucida Sans" w:cs="Calibri"/>
                <w:b/>
                <w:bCs/>
                <w:color w:val="FFFFFF" w:themeColor="background1"/>
                <w:sz w:val="20"/>
                <w:szCs w:val="20"/>
                <w:lang w:eastAsia="fr-FR"/>
              </w:rPr>
            </w:pPr>
          </w:p>
        </w:tc>
        <w:tc>
          <w:tcPr>
            <w:tcW w:w="1985" w:type="dxa"/>
            <w:vMerge/>
            <w:shd w:val="clear" w:color="auto" w:fill="9E164A"/>
            <w:vAlign w:val="center"/>
          </w:tcPr>
          <w:p w14:paraId="040B0908" w14:textId="77777777" w:rsidR="005822B0" w:rsidRPr="005822B0" w:rsidRDefault="005822B0" w:rsidP="005822B0">
            <w:pPr>
              <w:rPr>
                <w:rFonts w:ascii="Lucida Sans" w:hAnsi="Lucida Sans" w:cs="Calibri"/>
                <w:b/>
                <w:color w:val="FFFFFF" w:themeColor="background1"/>
                <w:sz w:val="20"/>
                <w:szCs w:val="20"/>
              </w:rPr>
            </w:pPr>
          </w:p>
        </w:tc>
        <w:tc>
          <w:tcPr>
            <w:tcW w:w="1417" w:type="dxa"/>
            <w:vMerge/>
            <w:shd w:val="clear" w:color="auto" w:fill="9E164A"/>
            <w:vAlign w:val="center"/>
          </w:tcPr>
          <w:p w14:paraId="36663473" w14:textId="77777777" w:rsidR="005822B0" w:rsidRPr="005822B0" w:rsidRDefault="005822B0" w:rsidP="005822B0">
            <w:pPr>
              <w:rPr>
                <w:rFonts w:ascii="Lucida Sans" w:eastAsia="Times New Roman" w:hAnsi="Lucida Sans" w:cs="Calibri"/>
                <w:b/>
                <w:color w:val="FFFFFF" w:themeColor="background1"/>
                <w:sz w:val="20"/>
                <w:szCs w:val="20"/>
                <w:lang w:eastAsia="fr-FR"/>
              </w:rPr>
            </w:pPr>
          </w:p>
        </w:tc>
      </w:tr>
      <w:tr w:rsidR="00381396" w:rsidRPr="00381396" w14:paraId="351DB624" w14:textId="77777777" w:rsidTr="005822B0">
        <w:trPr>
          <w:trHeight w:val="630"/>
        </w:trPr>
        <w:tc>
          <w:tcPr>
            <w:tcW w:w="1413" w:type="dxa"/>
            <w:vAlign w:val="center"/>
            <w:hideMark/>
          </w:tcPr>
          <w:p w14:paraId="617A0396"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127</w:t>
            </w:r>
          </w:p>
        </w:tc>
        <w:tc>
          <w:tcPr>
            <w:tcW w:w="2835" w:type="dxa"/>
            <w:vAlign w:val="center"/>
            <w:hideMark/>
          </w:tcPr>
          <w:p w14:paraId="20E88D0D"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Astronomie et Astrophysique d'Ile de France</w:t>
            </w:r>
          </w:p>
        </w:tc>
        <w:tc>
          <w:tcPr>
            <w:tcW w:w="1559" w:type="dxa"/>
            <w:vAlign w:val="center"/>
            <w:hideMark/>
          </w:tcPr>
          <w:p w14:paraId="1477F35B"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t>Jacqueline PLANCY</w:t>
            </w:r>
          </w:p>
        </w:tc>
        <w:tc>
          <w:tcPr>
            <w:tcW w:w="1985" w:type="dxa"/>
            <w:vAlign w:val="center"/>
            <w:hideMark/>
          </w:tcPr>
          <w:p w14:paraId="58BFB669" w14:textId="77777777" w:rsidR="00381396" w:rsidRPr="00381396" w:rsidRDefault="00381396" w:rsidP="005822B0">
            <w:pPr>
              <w:rPr>
                <w:rFonts w:ascii="Lucida Sans" w:hAnsi="Lucida Sans" w:cs="Calibri"/>
                <w:sz w:val="18"/>
                <w:szCs w:val="18"/>
              </w:rPr>
            </w:pPr>
            <w:r w:rsidRPr="00381396">
              <w:rPr>
                <w:rFonts w:ascii="Lucida Sans" w:hAnsi="Lucida Sans" w:cs="Calibri"/>
                <w:sz w:val="18"/>
                <w:szCs w:val="18"/>
              </w:rPr>
              <w:t>ecole-doctorale.astro@obspm.fr</w:t>
            </w:r>
          </w:p>
        </w:tc>
        <w:tc>
          <w:tcPr>
            <w:tcW w:w="1417" w:type="dxa"/>
            <w:vAlign w:val="center"/>
            <w:hideMark/>
          </w:tcPr>
          <w:p w14:paraId="4DC5B781"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01 45 07 74 13</w:t>
            </w:r>
          </w:p>
        </w:tc>
      </w:tr>
      <w:tr w:rsidR="00381396" w:rsidRPr="00381396" w14:paraId="77FFB144" w14:textId="77777777" w:rsidTr="005822B0">
        <w:trPr>
          <w:trHeight w:val="630"/>
        </w:trPr>
        <w:tc>
          <w:tcPr>
            <w:tcW w:w="1413" w:type="dxa"/>
            <w:vAlign w:val="center"/>
            <w:hideMark/>
          </w:tcPr>
          <w:p w14:paraId="4FE15A98"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129</w:t>
            </w:r>
          </w:p>
        </w:tc>
        <w:tc>
          <w:tcPr>
            <w:tcW w:w="2835" w:type="dxa"/>
            <w:vAlign w:val="center"/>
            <w:hideMark/>
          </w:tcPr>
          <w:p w14:paraId="135D590E"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Sciences de l'environnement d'Ile de France</w:t>
            </w:r>
          </w:p>
        </w:tc>
        <w:tc>
          <w:tcPr>
            <w:tcW w:w="1559" w:type="dxa"/>
            <w:vAlign w:val="center"/>
            <w:hideMark/>
          </w:tcPr>
          <w:p w14:paraId="7F2E2DC5"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t>Laurence AMSILI-TOUCHON</w:t>
            </w:r>
          </w:p>
        </w:tc>
        <w:tc>
          <w:tcPr>
            <w:tcW w:w="1985" w:type="dxa"/>
            <w:vAlign w:val="center"/>
            <w:hideMark/>
          </w:tcPr>
          <w:p w14:paraId="299EEDE8" w14:textId="77777777" w:rsidR="00381396" w:rsidRPr="00381396" w:rsidRDefault="00381396" w:rsidP="005822B0">
            <w:pPr>
              <w:rPr>
                <w:rFonts w:ascii="Lucida Sans" w:hAnsi="Lucida Sans" w:cs="Calibri"/>
                <w:sz w:val="18"/>
                <w:szCs w:val="18"/>
              </w:rPr>
            </w:pPr>
          </w:p>
          <w:p w14:paraId="5119A330" w14:textId="77777777" w:rsidR="00381396" w:rsidRPr="00381396" w:rsidRDefault="00B43F84" w:rsidP="005822B0">
            <w:pPr>
              <w:rPr>
                <w:rFonts w:ascii="Lucida Sans" w:hAnsi="Lucida Sans" w:cs="Calibri"/>
                <w:sz w:val="18"/>
                <w:szCs w:val="18"/>
                <w:u w:val="single"/>
              </w:rPr>
            </w:pPr>
            <w:hyperlink r:id="rId13" w:history="1">
              <w:r w:rsidR="00381396" w:rsidRPr="00381396">
                <w:rPr>
                  <w:rStyle w:val="Lienhypertexte"/>
                  <w:rFonts w:ascii="Lucida Sans" w:hAnsi="Lucida Sans" w:cs="Calibri"/>
                  <w:sz w:val="18"/>
                  <w:szCs w:val="18"/>
                </w:rPr>
                <w:t>laurence.amsili_touchon@sorbonne-universite.fr</w:t>
              </w:r>
            </w:hyperlink>
          </w:p>
          <w:p w14:paraId="5F965455" w14:textId="77777777" w:rsidR="00381396" w:rsidRPr="00381396" w:rsidRDefault="00381396" w:rsidP="005822B0">
            <w:pPr>
              <w:rPr>
                <w:rFonts w:ascii="Lucida Sans" w:hAnsi="Lucida Sans" w:cs="Calibri"/>
                <w:sz w:val="18"/>
                <w:szCs w:val="18"/>
              </w:rPr>
            </w:pPr>
          </w:p>
        </w:tc>
        <w:tc>
          <w:tcPr>
            <w:tcW w:w="1417" w:type="dxa"/>
            <w:vAlign w:val="center"/>
            <w:hideMark/>
          </w:tcPr>
          <w:p w14:paraId="252E304D"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01 44 27 48 19</w:t>
            </w:r>
          </w:p>
        </w:tc>
      </w:tr>
      <w:tr w:rsidR="00381396" w:rsidRPr="00381396" w14:paraId="6D3D6797" w14:textId="77777777" w:rsidTr="005822B0">
        <w:trPr>
          <w:trHeight w:val="630"/>
        </w:trPr>
        <w:tc>
          <w:tcPr>
            <w:tcW w:w="1413" w:type="dxa"/>
            <w:vAlign w:val="center"/>
            <w:hideMark/>
          </w:tcPr>
          <w:p w14:paraId="27407FDB"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130</w:t>
            </w:r>
          </w:p>
        </w:tc>
        <w:tc>
          <w:tcPr>
            <w:tcW w:w="2835" w:type="dxa"/>
            <w:vAlign w:val="center"/>
            <w:hideMark/>
          </w:tcPr>
          <w:p w14:paraId="7075BBAA"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 xml:space="preserve">Informatique, </w:t>
            </w:r>
            <w:proofErr w:type="spellStart"/>
            <w:r w:rsidRPr="00381396">
              <w:rPr>
                <w:rFonts w:ascii="Lucida Sans" w:eastAsia="Times New Roman" w:hAnsi="Lucida Sans" w:cs="Calibri"/>
                <w:sz w:val="18"/>
                <w:szCs w:val="18"/>
                <w:lang w:eastAsia="fr-FR"/>
              </w:rPr>
              <w:t>Telecommunications</w:t>
            </w:r>
            <w:proofErr w:type="spellEnd"/>
            <w:r w:rsidRPr="00381396">
              <w:rPr>
                <w:rFonts w:ascii="Lucida Sans" w:eastAsia="Times New Roman" w:hAnsi="Lucida Sans" w:cs="Calibri"/>
                <w:sz w:val="18"/>
                <w:szCs w:val="18"/>
                <w:lang w:eastAsia="fr-FR"/>
              </w:rPr>
              <w:t xml:space="preserve"> et Electronique de Paris</w:t>
            </w:r>
          </w:p>
        </w:tc>
        <w:tc>
          <w:tcPr>
            <w:tcW w:w="1559" w:type="dxa"/>
            <w:vAlign w:val="center"/>
            <w:hideMark/>
          </w:tcPr>
          <w:p w14:paraId="6FAD510E"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t>Dany RICHARD</w:t>
            </w:r>
            <w:r w:rsidRPr="00381396">
              <w:rPr>
                <w:rFonts w:ascii="Lucida Sans" w:eastAsia="Times New Roman" w:hAnsi="Lucida Sans" w:cs="Calibri"/>
                <w:b/>
                <w:bCs/>
                <w:sz w:val="18"/>
                <w:szCs w:val="18"/>
                <w:lang w:eastAsia="fr-FR"/>
              </w:rPr>
              <w:br/>
            </w:r>
            <w:proofErr w:type="spellStart"/>
            <w:r w:rsidRPr="00381396">
              <w:rPr>
                <w:rFonts w:ascii="Lucida Sans" w:eastAsia="Times New Roman" w:hAnsi="Lucida Sans" w:cs="Calibri"/>
                <w:sz w:val="18"/>
                <w:szCs w:val="18"/>
                <w:lang w:eastAsia="fr-FR"/>
              </w:rPr>
              <w:t>Samiha</w:t>
            </w:r>
            <w:proofErr w:type="spellEnd"/>
            <w:r w:rsidRPr="00381396">
              <w:rPr>
                <w:rFonts w:ascii="Lucida Sans" w:eastAsia="Times New Roman" w:hAnsi="Lucida Sans" w:cs="Calibri"/>
                <w:sz w:val="18"/>
                <w:szCs w:val="18"/>
                <w:lang w:eastAsia="fr-FR"/>
              </w:rPr>
              <w:t xml:space="preserve"> TABA</w:t>
            </w:r>
          </w:p>
        </w:tc>
        <w:tc>
          <w:tcPr>
            <w:tcW w:w="1985" w:type="dxa"/>
            <w:vAlign w:val="center"/>
            <w:hideMark/>
          </w:tcPr>
          <w:p w14:paraId="670B804B" w14:textId="77777777" w:rsidR="00381396" w:rsidRPr="00381396" w:rsidRDefault="00B43F84" w:rsidP="005822B0">
            <w:pPr>
              <w:rPr>
                <w:rFonts w:ascii="Lucida Sans" w:hAnsi="Lucida Sans" w:cs="Calibri"/>
                <w:color w:val="0563C1"/>
                <w:sz w:val="18"/>
                <w:szCs w:val="18"/>
                <w:u w:val="single"/>
              </w:rPr>
            </w:pPr>
            <w:hyperlink r:id="rId14" w:history="1">
              <w:r w:rsidR="00381396" w:rsidRPr="00381396">
                <w:rPr>
                  <w:rStyle w:val="Lienhypertexte"/>
                  <w:rFonts w:ascii="Lucida Sans" w:hAnsi="Lucida Sans" w:cs="Calibri"/>
                  <w:sz w:val="18"/>
                  <w:szCs w:val="18"/>
                </w:rPr>
                <w:t>accueil@edite-de-paris.fr</w:t>
              </w:r>
            </w:hyperlink>
          </w:p>
        </w:tc>
        <w:tc>
          <w:tcPr>
            <w:tcW w:w="1417" w:type="dxa"/>
            <w:vAlign w:val="center"/>
            <w:hideMark/>
          </w:tcPr>
          <w:p w14:paraId="3F45A0FA"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01 44 27 53 93</w:t>
            </w:r>
          </w:p>
        </w:tc>
      </w:tr>
      <w:tr w:rsidR="00381396" w:rsidRPr="00381396" w14:paraId="4FFB5D6E" w14:textId="77777777" w:rsidTr="005822B0">
        <w:trPr>
          <w:trHeight w:val="630"/>
        </w:trPr>
        <w:tc>
          <w:tcPr>
            <w:tcW w:w="1413" w:type="dxa"/>
            <w:vAlign w:val="center"/>
            <w:hideMark/>
          </w:tcPr>
          <w:p w14:paraId="67BC04B6"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131</w:t>
            </w:r>
          </w:p>
        </w:tc>
        <w:tc>
          <w:tcPr>
            <w:tcW w:w="2835" w:type="dxa"/>
            <w:vAlign w:val="center"/>
            <w:hideMark/>
          </w:tcPr>
          <w:p w14:paraId="330DB9DF"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 xml:space="preserve">Langue, Littérature, Image : </w:t>
            </w:r>
            <w:r w:rsidRPr="00381396">
              <w:rPr>
                <w:rFonts w:ascii="Lucida Sans" w:eastAsia="Times New Roman" w:hAnsi="Lucida Sans" w:cs="Calibri"/>
                <w:sz w:val="18"/>
                <w:szCs w:val="18"/>
                <w:lang w:eastAsia="fr-FR"/>
              </w:rPr>
              <w:br/>
              <w:t>civilisations et sciences humaines</w:t>
            </w:r>
          </w:p>
        </w:tc>
        <w:tc>
          <w:tcPr>
            <w:tcW w:w="1559" w:type="dxa"/>
            <w:vAlign w:val="center"/>
            <w:hideMark/>
          </w:tcPr>
          <w:p w14:paraId="30A06E3D"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t>Laura MERCIER</w:t>
            </w:r>
          </w:p>
        </w:tc>
        <w:tc>
          <w:tcPr>
            <w:tcW w:w="1985" w:type="dxa"/>
            <w:vAlign w:val="center"/>
            <w:hideMark/>
          </w:tcPr>
          <w:p w14:paraId="15B1E5EA" w14:textId="77777777" w:rsidR="00381396" w:rsidRPr="00381396" w:rsidRDefault="00B43F84" w:rsidP="005822B0">
            <w:pPr>
              <w:rPr>
                <w:rFonts w:ascii="Lucida Sans" w:hAnsi="Lucida Sans" w:cs="Calibri"/>
                <w:sz w:val="18"/>
                <w:szCs w:val="18"/>
                <w:u w:val="single"/>
              </w:rPr>
            </w:pPr>
            <w:hyperlink r:id="rId15" w:history="1">
              <w:r w:rsidR="00381396" w:rsidRPr="00381396">
                <w:rPr>
                  <w:rStyle w:val="Lienhypertexte"/>
                  <w:rFonts w:ascii="Lucida Sans" w:hAnsi="Lucida Sans" w:cs="Calibri"/>
                  <w:sz w:val="18"/>
                  <w:szCs w:val="18"/>
                </w:rPr>
                <w:t>ed131@u-paris.fr</w:t>
              </w:r>
            </w:hyperlink>
          </w:p>
        </w:tc>
        <w:tc>
          <w:tcPr>
            <w:tcW w:w="1417" w:type="dxa"/>
            <w:vAlign w:val="center"/>
            <w:hideMark/>
          </w:tcPr>
          <w:p w14:paraId="64CE0DFC"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01 57 27 63 60</w:t>
            </w:r>
          </w:p>
        </w:tc>
      </w:tr>
      <w:tr w:rsidR="00381396" w:rsidRPr="00381396" w14:paraId="2BE8C6A3" w14:textId="77777777" w:rsidTr="005822B0">
        <w:trPr>
          <w:trHeight w:val="675"/>
        </w:trPr>
        <w:tc>
          <w:tcPr>
            <w:tcW w:w="1413" w:type="dxa"/>
            <w:vAlign w:val="center"/>
            <w:hideMark/>
          </w:tcPr>
          <w:p w14:paraId="793C197A"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158</w:t>
            </w:r>
          </w:p>
        </w:tc>
        <w:tc>
          <w:tcPr>
            <w:tcW w:w="2835" w:type="dxa"/>
            <w:vAlign w:val="center"/>
            <w:hideMark/>
          </w:tcPr>
          <w:p w14:paraId="11AA5954"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Cerveau, Cognition, Comportement</w:t>
            </w:r>
          </w:p>
        </w:tc>
        <w:tc>
          <w:tcPr>
            <w:tcW w:w="1559" w:type="dxa"/>
            <w:vAlign w:val="center"/>
            <w:hideMark/>
          </w:tcPr>
          <w:p w14:paraId="4F31B6AB"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t>Rola FAOUR</w:t>
            </w:r>
            <w:r w:rsidRPr="00381396">
              <w:rPr>
                <w:rFonts w:ascii="Lucida Sans" w:eastAsia="Times New Roman" w:hAnsi="Lucida Sans" w:cs="Calibri"/>
                <w:b/>
                <w:bCs/>
                <w:sz w:val="18"/>
                <w:szCs w:val="18"/>
                <w:lang w:eastAsia="fr-FR"/>
              </w:rPr>
              <w:br/>
            </w:r>
            <w:r w:rsidRPr="00381396">
              <w:rPr>
                <w:rFonts w:ascii="Lucida Sans" w:eastAsia="Times New Roman" w:hAnsi="Lucida Sans" w:cs="Calibri"/>
                <w:i/>
                <w:iCs/>
                <w:sz w:val="18"/>
                <w:szCs w:val="18"/>
                <w:lang w:eastAsia="fr-FR"/>
              </w:rPr>
              <w:t>(</w:t>
            </w:r>
            <w:proofErr w:type="spellStart"/>
            <w:r w:rsidRPr="00381396">
              <w:rPr>
                <w:rFonts w:ascii="Lucida Sans" w:eastAsia="Times New Roman" w:hAnsi="Lucida Sans" w:cs="Calibri"/>
                <w:i/>
                <w:iCs/>
                <w:sz w:val="18"/>
                <w:szCs w:val="18"/>
                <w:lang w:eastAsia="fr-FR"/>
              </w:rPr>
              <w:t>assist</w:t>
            </w:r>
            <w:proofErr w:type="spellEnd"/>
            <w:r w:rsidRPr="00381396">
              <w:rPr>
                <w:rFonts w:ascii="Lucida Sans" w:eastAsia="Times New Roman" w:hAnsi="Lucida Sans" w:cs="Calibri"/>
                <w:i/>
                <w:iCs/>
                <w:sz w:val="18"/>
                <w:szCs w:val="18"/>
                <w:lang w:eastAsia="fr-FR"/>
              </w:rPr>
              <w:t>. Jamie CABOUL)</w:t>
            </w:r>
          </w:p>
        </w:tc>
        <w:tc>
          <w:tcPr>
            <w:tcW w:w="1985" w:type="dxa"/>
            <w:vAlign w:val="center"/>
            <w:hideMark/>
          </w:tcPr>
          <w:p w14:paraId="41399F14" w14:textId="77777777" w:rsidR="00381396" w:rsidRPr="00381396" w:rsidRDefault="00381396" w:rsidP="005822B0">
            <w:pPr>
              <w:rPr>
                <w:rFonts w:ascii="Lucida Sans" w:hAnsi="Lucida Sans" w:cs="Calibri"/>
                <w:sz w:val="18"/>
                <w:szCs w:val="18"/>
              </w:rPr>
            </w:pPr>
            <w:r w:rsidRPr="00381396">
              <w:rPr>
                <w:rFonts w:ascii="Lucida Sans" w:hAnsi="Lucida Sans" w:cs="Calibri"/>
                <w:sz w:val="18"/>
                <w:szCs w:val="18"/>
              </w:rPr>
              <w:t>ed3c@sorbonne-universite.fr</w:t>
            </w:r>
          </w:p>
        </w:tc>
        <w:tc>
          <w:tcPr>
            <w:tcW w:w="1417" w:type="dxa"/>
            <w:vAlign w:val="center"/>
            <w:hideMark/>
          </w:tcPr>
          <w:p w14:paraId="5A989DC0"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01 44 27 32 33</w:t>
            </w:r>
            <w:r w:rsidRPr="00381396">
              <w:rPr>
                <w:rFonts w:ascii="Lucida Sans" w:eastAsia="Times New Roman" w:hAnsi="Lucida Sans" w:cs="Calibri"/>
                <w:color w:val="000000"/>
                <w:sz w:val="14"/>
                <w:szCs w:val="14"/>
                <w:lang w:eastAsia="fr-FR"/>
              </w:rPr>
              <w:br/>
              <w:t>01 44 27 25 12</w:t>
            </w:r>
          </w:p>
        </w:tc>
      </w:tr>
      <w:tr w:rsidR="00381396" w:rsidRPr="00381396" w14:paraId="347A2D01" w14:textId="77777777" w:rsidTr="005822B0">
        <w:trPr>
          <w:trHeight w:val="705"/>
        </w:trPr>
        <w:tc>
          <w:tcPr>
            <w:tcW w:w="1413" w:type="dxa"/>
            <w:vAlign w:val="center"/>
            <w:hideMark/>
          </w:tcPr>
          <w:p w14:paraId="1C1926AC"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261</w:t>
            </w:r>
          </w:p>
        </w:tc>
        <w:tc>
          <w:tcPr>
            <w:tcW w:w="2835" w:type="dxa"/>
            <w:vAlign w:val="center"/>
            <w:hideMark/>
          </w:tcPr>
          <w:p w14:paraId="0BED4498"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Cognition, Comportements, Conduites Humaines</w:t>
            </w:r>
          </w:p>
        </w:tc>
        <w:tc>
          <w:tcPr>
            <w:tcW w:w="1559" w:type="dxa"/>
            <w:vAlign w:val="center"/>
            <w:hideMark/>
          </w:tcPr>
          <w:p w14:paraId="286D1FDC"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t>Lucie ALEX</w:t>
            </w:r>
          </w:p>
        </w:tc>
        <w:tc>
          <w:tcPr>
            <w:tcW w:w="1985" w:type="dxa"/>
            <w:vAlign w:val="center"/>
            <w:hideMark/>
          </w:tcPr>
          <w:p w14:paraId="7D6C0DF0" w14:textId="77777777" w:rsidR="00381396" w:rsidRPr="00381396" w:rsidRDefault="00381396" w:rsidP="005822B0">
            <w:pPr>
              <w:rPr>
                <w:rFonts w:ascii="Lucida Sans" w:hAnsi="Lucida Sans" w:cs="Calibri"/>
                <w:sz w:val="18"/>
                <w:szCs w:val="18"/>
              </w:rPr>
            </w:pPr>
            <w:r w:rsidRPr="00381396">
              <w:rPr>
                <w:rFonts w:ascii="Lucida Sans" w:hAnsi="Lucida Sans" w:cs="Calibri"/>
                <w:sz w:val="18"/>
                <w:szCs w:val="18"/>
              </w:rPr>
              <w:t>ed261.3ch@u-paris.fr</w:t>
            </w:r>
          </w:p>
        </w:tc>
        <w:tc>
          <w:tcPr>
            <w:tcW w:w="1417" w:type="dxa"/>
            <w:vAlign w:val="center"/>
            <w:hideMark/>
          </w:tcPr>
          <w:p w14:paraId="355FBA48"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01 76 53 31 82</w:t>
            </w:r>
          </w:p>
        </w:tc>
      </w:tr>
      <w:tr w:rsidR="00381396" w:rsidRPr="00381396" w14:paraId="27626B9D" w14:textId="77777777" w:rsidTr="005822B0">
        <w:trPr>
          <w:trHeight w:val="705"/>
        </w:trPr>
        <w:tc>
          <w:tcPr>
            <w:tcW w:w="1413" w:type="dxa"/>
            <w:vAlign w:val="center"/>
            <w:hideMark/>
          </w:tcPr>
          <w:p w14:paraId="4E1D58D4"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262</w:t>
            </w:r>
          </w:p>
        </w:tc>
        <w:tc>
          <w:tcPr>
            <w:tcW w:w="2835" w:type="dxa"/>
            <w:vAlign w:val="center"/>
            <w:hideMark/>
          </w:tcPr>
          <w:p w14:paraId="56E59235"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Sciences juridiques, politiques, économiques et de gestion</w:t>
            </w:r>
          </w:p>
        </w:tc>
        <w:tc>
          <w:tcPr>
            <w:tcW w:w="1559" w:type="dxa"/>
            <w:vAlign w:val="center"/>
            <w:hideMark/>
          </w:tcPr>
          <w:p w14:paraId="4026E940" w14:textId="77777777" w:rsidR="00381396" w:rsidRPr="00381396" w:rsidRDefault="00381396" w:rsidP="005822B0">
            <w:pPr>
              <w:rPr>
                <w:rFonts w:ascii="Lucida Sans" w:eastAsia="Times New Roman" w:hAnsi="Lucida Sans" w:cs="Calibri"/>
                <w:b/>
                <w:bCs/>
                <w:sz w:val="18"/>
                <w:szCs w:val="18"/>
                <w:lang w:eastAsia="fr-FR"/>
              </w:rPr>
            </w:pPr>
            <w:proofErr w:type="spellStart"/>
            <w:r w:rsidRPr="00381396">
              <w:rPr>
                <w:rFonts w:ascii="Lucida Sans" w:eastAsia="Times New Roman" w:hAnsi="Lucida Sans" w:cs="Calibri"/>
                <w:b/>
                <w:bCs/>
                <w:sz w:val="18"/>
                <w:szCs w:val="18"/>
                <w:lang w:eastAsia="fr-FR"/>
              </w:rPr>
              <w:t>Josie</w:t>
            </w:r>
            <w:proofErr w:type="spellEnd"/>
            <w:r w:rsidRPr="00381396">
              <w:rPr>
                <w:rFonts w:ascii="Lucida Sans" w:eastAsia="Times New Roman" w:hAnsi="Lucida Sans" w:cs="Calibri"/>
                <w:b/>
                <w:bCs/>
                <w:sz w:val="18"/>
                <w:szCs w:val="18"/>
                <w:lang w:eastAsia="fr-FR"/>
              </w:rPr>
              <w:t xml:space="preserve"> YEYE</w:t>
            </w:r>
          </w:p>
        </w:tc>
        <w:tc>
          <w:tcPr>
            <w:tcW w:w="1985" w:type="dxa"/>
            <w:vAlign w:val="center"/>
            <w:hideMark/>
          </w:tcPr>
          <w:p w14:paraId="2FCF089A" w14:textId="77777777" w:rsidR="00381396" w:rsidRPr="00381396" w:rsidRDefault="00381396" w:rsidP="005822B0">
            <w:pPr>
              <w:rPr>
                <w:rFonts w:ascii="Lucida Sans" w:hAnsi="Lucida Sans" w:cs="Calibri"/>
                <w:sz w:val="18"/>
                <w:szCs w:val="18"/>
              </w:rPr>
            </w:pPr>
            <w:r w:rsidRPr="00381396">
              <w:rPr>
                <w:rFonts w:ascii="Lucida Sans" w:hAnsi="Lucida Sans" w:cs="Calibri"/>
                <w:sz w:val="18"/>
                <w:szCs w:val="18"/>
              </w:rPr>
              <w:t>ed262.droit@u-paris.fr</w:t>
            </w:r>
          </w:p>
        </w:tc>
        <w:tc>
          <w:tcPr>
            <w:tcW w:w="1417" w:type="dxa"/>
            <w:vAlign w:val="center"/>
            <w:hideMark/>
          </w:tcPr>
          <w:p w14:paraId="3489D94F"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01 76 53 44 65</w:t>
            </w:r>
          </w:p>
        </w:tc>
      </w:tr>
      <w:tr w:rsidR="00381396" w:rsidRPr="00381396" w14:paraId="0F987D49" w14:textId="77777777" w:rsidTr="005822B0">
        <w:trPr>
          <w:trHeight w:val="780"/>
        </w:trPr>
        <w:tc>
          <w:tcPr>
            <w:tcW w:w="1413" w:type="dxa"/>
            <w:vAlign w:val="center"/>
            <w:hideMark/>
          </w:tcPr>
          <w:p w14:paraId="05C73D8E"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386</w:t>
            </w:r>
          </w:p>
        </w:tc>
        <w:tc>
          <w:tcPr>
            <w:tcW w:w="2835" w:type="dxa"/>
            <w:vAlign w:val="center"/>
            <w:hideMark/>
          </w:tcPr>
          <w:p w14:paraId="47912A0E"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Sciences Mathématiques de Paris centre</w:t>
            </w:r>
          </w:p>
        </w:tc>
        <w:tc>
          <w:tcPr>
            <w:tcW w:w="1559" w:type="dxa"/>
            <w:vAlign w:val="center"/>
            <w:hideMark/>
          </w:tcPr>
          <w:p w14:paraId="27074124"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t>Amina HARITI</w:t>
            </w:r>
          </w:p>
        </w:tc>
        <w:tc>
          <w:tcPr>
            <w:tcW w:w="1985" w:type="dxa"/>
            <w:vAlign w:val="center"/>
            <w:hideMark/>
          </w:tcPr>
          <w:p w14:paraId="5C5AC4B0" w14:textId="23F3363E" w:rsidR="00381396" w:rsidRPr="00381396" w:rsidRDefault="00BE1350" w:rsidP="005822B0">
            <w:pPr>
              <w:rPr>
                <w:rFonts w:ascii="Lucida Sans" w:hAnsi="Lucida Sans" w:cs="Calibri"/>
                <w:sz w:val="18"/>
                <w:szCs w:val="18"/>
              </w:rPr>
            </w:pPr>
            <w:r w:rsidRPr="00BE1350">
              <w:rPr>
                <w:rStyle w:val="Marquedecommentaire"/>
                <w:rFonts w:ascii="Lucida Sans" w:hAnsi="Lucida Sans"/>
                <w:sz w:val="18"/>
                <w:szCs w:val="18"/>
              </w:rPr>
              <w:t>e</w:t>
            </w:r>
            <w:r w:rsidR="00381396" w:rsidRPr="00BE1350">
              <w:rPr>
                <w:rFonts w:ascii="Lucida Sans" w:hAnsi="Lucida Sans" w:cs="Calibri"/>
                <w:sz w:val="18"/>
                <w:szCs w:val="18"/>
              </w:rPr>
              <w:t>d386@u-paris</w:t>
            </w:r>
            <w:r w:rsidR="00381396" w:rsidRPr="00381396">
              <w:rPr>
                <w:rFonts w:ascii="Lucida Sans" w:hAnsi="Lucida Sans" w:cs="Calibri"/>
                <w:sz w:val="18"/>
                <w:szCs w:val="18"/>
              </w:rPr>
              <w:t>.fr</w:t>
            </w:r>
          </w:p>
        </w:tc>
        <w:tc>
          <w:tcPr>
            <w:tcW w:w="1417" w:type="dxa"/>
            <w:vAlign w:val="center"/>
            <w:hideMark/>
          </w:tcPr>
          <w:p w14:paraId="21388023"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01 57 27 92 13</w:t>
            </w:r>
          </w:p>
        </w:tc>
      </w:tr>
      <w:tr w:rsidR="00381396" w:rsidRPr="00381396" w14:paraId="15F2160B" w14:textId="77777777" w:rsidTr="005822B0">
        <w:trPr>
          <w:trHeight w:val="720"/>
        </w:trPr>
        <w:tc>
          <w:tcPr>
            <w:tcW w:w="1413" w:type="dxa"/>
            <w:vAlign w:val="center"/>
            <w:hideMark/>
          </w:tcPr>
          <w:p w14:paraId="680B0055"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388</w:t>
            </w:r>
          </w:p>
        </w:tc>
        <w:tc>
          <w:tcPr>
            <w:tcW w:w="2835" w:type="dxa"/>
            <w:vAlign w:val="center"/>
            <w:hideMark/>
          </w:tcPr>
          <w:p w14:paraId="09189A2B"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Chimie Physique et Chimie Analytique</w:t>
            </w:r>
          </w:p>
        </w:tc>
        <w:tc>
          <w:tcPr>
            <w:tcW w:w="1559" w:type="dxa"/>
            <w:vAlign w:val="center"/>
            <w:hideMark/>
          </w:tcPr>
          <w:p w14:paraId="0FDF1C92" w14:textId="77777777" w:rsidR="00381396" w:rsidRPr="00381396" w:rsidRDefault="00381396" w:rsidP="005822B0">
            <w:pPr>
              <w:rPr>
                <w:rFonts w:ascii="Lucida Sans" w:eastAsia="Times New Roman" w:hAnsi="Lucida Sans" w:cs="Calibri"/>
                <w:b/>
                <w:bCs/>
                <w:sz w:val="18"/>
                <w:szCs w:val="18"/>
                <w:lang w:eastAsia="fr-FR"/>
              </w:rPr>
            </w:pPr>
            <w:proofErr w:type="spellStart"/>
            <w:r w:rsidRPr="00381396">
              <w:rPr>
                <w:rFonts w:ascii="Lucida Sans" w:eastAsia="Times New Roman" w:hAnsi="Lucida Sans" w:cs="Calibri"/>
                <w:b/>
                <w:bCs/>
                <w:sz w:val="18"/>
                <w:szCs w:val="18"/>
                <w:lang w:eastAsia="fr-FR"/>
              </w:rPr>
              <w:t>Koonavadee</w:t>
            </w:r>
            <w:proofErr w:type="spellEnd"/>
            <w:r w:rsidRPr="00381396">
              <w:rPr>
                <w:rFonts w:ascii="Lucida Sans" w:eastAsia="Times New Roman" w:hAnsi="Lucida Sans" w:cs="Calibri"/>
                <w:b/>
                <w:bCs/>
                <w:sz w:val="18"/>
                <w:szCs w:val="18"/>
                <w:lang w:eastAsia="fr-FR"/>
              </w:rPr>
              <w:t xml:space="preserve"> SOOBRAYEN</w:t>
            </w:r>
          </w:p>
        </w:tc>
        <w:tc>
          <w:tcPr>
            <w:tcW w:w="1985" w:type="dxa"/>
            <w:vAlign w:val="center"/>
            <w:hideMark/>
          </w:tcPr>
          <w:p w14:paraId="7D57C24F" w14:textId="77777777" w:rsidR="00381396" w:rsidRPr="00381396" w:rsidRDefault="00381396" w:rsidP="005822B0">
            <w:pPr>
              <w:rPr>
                <w:rFonts w:ascii="Lucida Sans" w:hAnsi="Lucida Sans" w:cs="Calibri"/>
                <w:sz w:val="18"/>
                <w:szCs w:val="18"/>
              </w:rPr>
            </w:pPr>
            <w:r w:rsidRPr="00381396">
              <w:rPr>
                <w:rFonts w:ascii="Lucida Sans" w:hAnsi="Lucida Sans" w:cs="Calibri"/>
                <w:sz w:val="18"/>
                <w:szCs w:val="18"/>
              </w:rPr>
              <w:t>secretariat-ed388@upmc.fr</w:t>
            </w:r>
          </w:p>
        </w:tc>
        <w:tc>
          <w:tcPr>
            <w:tcW w:w="1417" w:type="dxa"/>
            <w:vAlign w:val="center"/>
            <w:hideMark/>
          </w:tcPr>
          <w:p w14:paraId="2AC65686"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01 44 27 32 07</w:t>
            </w:r>
          </w:p>
        </w:tc>
      </w:tr>
      <w:tr w:rsidR="00381396" w:rsidRPr="00381396" w14:paraId="737CC44C" w14:textId="77777777" w:rsidTr="005822B0">
        <w:trPr>
          <w:trHeight w:val="900"/>
        </w:trPr>
        <w:tc>
          <w:tcPr>
            <w:tcW w:w="1413" w:type="dxa"/>
            <w:vAlign w:val="center"/>
            <w:hideMark/>
          </w:tcPr>
          <w:p w14:paraId="034462CA"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393</w:t>
            </w:r>
          </w:p>
        </w:tc>
        <w:tc>
          <w:tcPr>
            <w:tcW w:w="2835" w:type="dxa"/>
            <w:vAlign w:val="center"/>
            <w:hideMark/>
          </w:tcPr>
          <w:p w14:paraId="718E9B19"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ED Pierre Louis de Santé publique à Paris : Épidémiologie et science de l'information biomédicale</w:t>
            </w:r>
          </w:p>
        </w:tc>
        <w:tc>
          <w:tcPr>
            <w:tcW w:w="1559" w:type="dxa"/>
            <w:vAlign w:val="center"/>
            <w:hideMark/>
          </w:tcPr>
          <w:p w14:paraId="06E10560"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t>Magali MOULIE</w:t>
            </w:r>
          </w:p>
        </w:tc>
        <w:tc>
          <w:tcPr>
            <w:tcW w:w="1985" w:type="dxa"/>
            <w:vAlign w:val="center"/>
            <w:hideMark/>
          </w:tcPr>
          <w:p w14:paraId="0197DEAA" w14:textId="77777777" w:rsidR="00381396" w:rsidRPr="00381396" w:rsidRDefault="00B43F84" w:rsidP="005822B0">
            <w:pPr>
              <w:rPr>
                <w:rFonts w:ascii="Lucida Sans" w:hAnsi="Lucida Sans" w:cs="Calibri"/>
                <w:sz w:val="18"/>
                <w:szCs w:val="18"/>
                <w:u w:val="single"/>
              </w:rPr>
            </w:pPr>
            <w:hyperlink r:id="rId16" w:history="1">
              <w:r w:rsidR="00381396" w:rsidRPr="00381396">
                <w:rPr>
                  <w:rStyle w:val="Lienhypertexte"/>
                  <w:rFonts w:ascii="Lucida Sans" w:hAnsi="Lucida Sans" w:cs="Calibri"/>
                  <w:sz w:val="18"/>
                  <w:szCs w:val="18"/>
                </w:rPr>
                <w:t>magali.moulie@sorbonne-universite.fr</w:t>
              </w:r>
            </w:hyperlink>
          </w:p>
          <w:p w14:paraId="3A45C85F" w14:textId="77777777" w:rsidR="00381396" w:rsidRPr="00381396" w:rsidRDefault="00381396" w:rsidP="005822B0">
            <w:pPr>
              <w:rPr>
                <w:rFonts w:ascii="Lucida Sans" w:hAnsi="Lucida Sans" w:cs="Calibri"/>
                <w:sz w:val="18"/>
                <w:szCs w:val="18"/>
                <w:u w:val="single"/>
              </w:rPr>
            </w:pPr>
          </w:p>
        </w:tc>
        <w:tc>
          <w:tcPr>
            <w:tcW w:w="1417" w:type="dxa"/>
            <w:vAlign w:val="center"/>
            <w:hideMark/>
          </w:tcPr>
          <w:p w14:paraId="2224A939"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01 44 27 24 35</w:t>
            </w:r>
          </w:p>
        </w:tc>
      </w:tr>
      <w:tr w:rsidR="00381396" w:rsidRPr="00381396" w14:paraId="74D3EC1A" w14:textId="77777777" w:rsidTr="005822B0">
        <w:trPr>
          <w:trHeight w:val="615"/>
        </w:trPr>
        <w:tc>
          <w:tcPr>
            <w:tcW w:w="1413" w:type="dxa"/>
            <w:vAlign w:val="center"/>
            <w:hideMark/>
          </w:tcPr>
          <w:p w14:paraId="14839A96"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450</w:t>
            </w:r>
          </w:p>
        </w:tc>
        <w:tc>
          <w:tcPr>
            <w:tcW w:w="2835" w:type="dxa"/>
            <w:vAlign w:val="center"/>
            <w:hideMark/>
          </w:tcPr>
          <w:p w14:paraId="17CE3374"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Recherches en psychanalyse</w:t>
            </w:r>
          </w:p>
        </w:tc>
        <w:tc>
          <w:tcPr>
            <w:tcW w:w="1559" w:type="dxa"/>
            <w:vAlign w:val="center"/>
            <w:hideMark/>
          </w:tcPr>
          <w:p w14:paraId="5C989D24"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t>Ali BRADOR</w:t>
            </w:r>
          </w:p>
        </w:tc>
        <w:tc>
          <w:tcPr>
            <w:tcW w:w="1985" w:type="dxa"/>
            <w:vAlign w:val="center"/>
            <w:hideMark/>
          </w:tcPr>
          <w:p w14:paraId="65D14A2A" w14:textId="77777777" w:rsidR="00381396" w:rsidRPr="00381396" w:rsidRDefault="00381396" w:rsidP="005822B0">
            <w:pPr>
              <w:rPr>
                <w:rFonts w:ascii="Lucida Sans" w:hAnsi="Lucida Sans" w:cs="Calibri"/>
                <w:sz w:val="18"/>
                <w:szCs w:val="18"/>
              </w:rPr>
            </w:pPr>
            <w:r w:rsidRPr="00381396">
              <w:rPr>
                <w:rFonts w:ascii="Lucida Sans" w:hAnsi="Lucida Sans" w:cs="Calibri"/>
                <w:sz w:val="18"/>
                <w:szCs w:val="18"/>
              </w:rPr>
              <w:t>ed450.psy@u-paris.fr</w:t>
            </w:r>
          </w:p>
        </w:tc>
        <w:tc>
          <w:tcPr>
            <w:tcW w:w="1417" w:type="dxa"/>
            <w:vAlign w:val="center"/>
            <w:hideMark/>
          </w:tcPr>
          <w:p w14:paraId="2917102A"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01 57 27 63 70</w:t>
            </w:r>
          </w:p>
        </w:tc>
      </w:tr>
      <w:tr w:rsidR="00381396" w:rsidRPr="00381396" w14:paraId="51442D29" w14:textId="77777777" w:rsidTr="005822B0">
        <w:trPr>
          <w:trHeight w:val="705"/>
        </w:trPr>
        <w:tc>
          <w:tcPr>
            <w:tcW w:w="1413" w:type="dxa"/>
            <w:vAlign w:val="center"/>
            <w:hideMark/>
          </w:tcPr>
          <w:p w14:paraId="0115A147"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474</w:t>
            </w:r>
          </w:p>
        </w:tc>
        <w:tc>
          <w:tcPr>
            <w:tcW w:w="2835" w:type="dxa"/>
            <w:vAlign w:val="center"/>
            <w:hideMark/>
          </w:tcPr>
          <w:p w14:paraId="35D8CFC6"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Frontières du Vivant</w:t>
            </w:r>
          </w:p>
        </w:tc>
        <w:tc>
          <w:tcPr>
            <w:tcW w:w="1559" w:type="dxa"/>
            <w:vAlign w:val="center"/>
            <w:hideMark/>
          </w:tcPr>
          <w:p w14:paraId="59A7B47F"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t>Elodie KASLIKOWSKI</w:t>
            </w:r>
          </w:p>
        </w:tc>
        <w:tc>
          <w:tcPr>
            <w:tcW w:w="1985" w:type="dxa"/>
            <w:vAlign w:val="center"/>
            <w:hideMark/>
          </w:tcPr>
          <w:p w14:paraId="11C46214" w14:textId="1C92BD3F" w:rsidR="00381396" w:rsidRPr="00381396" w:rsidRDefault="00BE1350" w:rsidP="00BE1350">
            <w:pPr>
              <w:rPr>
                <w:rFonts w:ascii="Lucida Sans" w:hAnsi="Lucida Sans" w:cs="Calibri"/>
                <w:sz w:val="18"/>
                <w:szCs w:val="18"/>
              </w:rPr>
            </w:pPr>
            <w:r>
              <w:rPr>
                <w:rFonts w:ascii="Lucida Sans" w:hAnsi="Lucida Sans" w:cs="Calibri"/>
                <w:sz w:val="18"/>
                <w:szCs w:val="18"/>
              </w:rPr>
              <w:t>ed474.fire@u-paris.fr</w:t>
            </w:r>
          </w:p>
        </w:tc>
        <w:tc>
          <w:tcPr>
            <w:tcW w:w="1417" w:type="dxa"/>
            <w:vAlign w:val="center"/>
            <w:hideMark/>
          </w:tcPr>
          <w:p w14:paraId="35F348FF"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01 76 53 46 22</w:t>
            </w:r>
            <w:r w:rsidRPr="00381396">
              <w:rPr>
                <w:rFonts w:ascii="Lucida Sans" w:eastAsia="Times New Roman" w:hAnsi="Lucida Sans" w:cs="Calibri"/>
                <w:color w:val="000000"/>
                <w:sz w:val="14"/>
                <w:szCs w:val="14"/>
                <w:lang w:eastAsia="fr-FR"/>
              </w:rPr>
              <w:br/>
            </w:r>
            <w:r w:rsidRPr="00381396">
              <w:rPr>
                <w:rFonts w:ascii="Lucida Sans" w:eastAsia="Times New Roman" w:hAnsi="Lucida Sans" w:cs="Calibri"/>
                <w:b/>
                <w:bCs/>
                <w:color w:val="000000"/>
                <w:sz w:val="14"/>
                <w:szCs w:val="14"/>
                <w:lang w:eastAsia="fr-FR"/>
              </w:rPr>
              <w:t>(01 84 25 67 98)</w:t>
            </w:r>
          </w:p>
        </w:tc>
      </w:tr>
      <w:tr w:rsidR="00381396" w:rsidRPr="00381396" w14:paraId="6DCABEBA" w14:textId="77777777" w:rsidTr="005822B0">
        <w:trPr>
          <w:trHeight w:val="1005"/>
        </w:trPr>
        <w:tc>
          <w:tcPr>
            <w:tcW w:w="1413" w:type="dxa"/>
            <w:vAlign w:val="center"/>
            <w:hideMark/>
          </w:tcPr>
          <w:p w14:paraId="3F856585"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560</w:t>
            </w:r>
          </w:p>
        </w:tc>
        <w:tc>
          <w:tcPr>
            <w:tcW w:w="2835" w:type="dxa"/>
            <w:vAlign w:val="center"/>
            <w:hideMark/>
          </w:tcPr>
          <w:p w14:paraId="7B94812B"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 xml:space="preserve">Sciences de la Terre et de l'Environnement et </w:t>
            </w:r>
            <w:r w:rsidRPr="00381396">
              <w:rPr>
                <w:rFonts w:ascii="Lucida Sans" w:eastAsia="Times New Roman" w:hAnsi="Lucida Sans" w:cs="Calibri"/>
                <w:sz w:val="18"/>
                <w:szCs w:val="18"/>
                <w:lang w:eastAsia="fr-FR"/>
              </w:rPr>
              <w:br/>
              <w:t>Physique de l'Univers</w:t>
            </w:r>
          </w:p>
        </w:tc>
        <w:tc>
          <w:tcPr>
            <w:tcW w:w="1559" w:type="dxa"/>
            <w:vAlign w:val="center"/>
            <w:hideMark/>
          </w:tcPr>
          <w:p w14:paraId="0B2C575E"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br/>
            </w:r>
            <w:r w:rsidRPr="00381396">
              <w:rPr>
                <w:rFonts w:ascii="Lucida Sans" w:eastAsia="Times New Roman" w:hAnsi="Lucida Sans" w:cs="Calibri"/>
                <w:b/>
                <w:bCs/>
                <w:color w:val="D9D9D9"/>
                <w:sz w:val="18"/>
                <w:szCs w:val="18"/>
                <w:lang w:eastAsia="fr-FR"/>
              </w:rPr>
              <w:t>Alissa MARTEAU</w:t>
            </w:r>
            <w:r w:rsidRPr="00381396">
              <w:rPr>
                <w:rFonts w:ascii="Lucida Sans" w:eastAsia="Times New Roman" w:hAnsi="Lucida Sans" w:cs="Calibri"/>
                <w:b/>
                <w:bCs/>
                <w:sz w:val="18"/>
                <w:szCs w:val="18"/>
                <w:lang w:eastAsia="fr-FR"/>
              </w:rPr>
              <w:br/>
              <w:t>Robin CHEVALIER (</w:t>
            </w:r>
            <w:proofErr w:type="spellStart"/>
            <w:r w:rsidRPr="00381396">
              <w:rPr>
                <w:rFonts w:ascii="Lucida Sans" w:eastAsia="Times New Roman" w:hAnsi="Lucida Sans" w:cs="Calibri"/>
                <w:b/>
                <w:bCs/>
                <w:sz w:val="18"/>
                <w:szCs w:val="18"/>
                <w:lang w:eastAsia="fr-FR"/>
              </w:rPr>
              <w:t>remplacant</w:t>
            </w:r>
            <w:proofErr w:type="spellEnd"/>
            <w:r w:rsidRPr="00381396">
              <w:rPr>
                <w:rFonts w:ascii="Lucida Sans" w:eastAsia="Times New Roman" w:hAnsi="Lucida Sans" w:cs="Calibri"/>
                <w:b/>
                <w:bCs/>
                <w:sz w:val="18"/>
                <w:szCs w:val="18"/>
                <w:lang w:eastAsia="fr-FR"/>
              </w:rPr>
              <w:t>)</w:t>
            </w:r>
          </w:p>
        </w:tc>
        <w:tc>
          <w:tcPr>
            <w:tcW w:w="1985" w:type="dxa"/>
            <w:vAlign w:val="center"/>
            <w:hideMark/>
          </w:tcPr>
          <w:p w14:paraId="3F2077A8" w14:textId="77777777" w:rsidR="00381396" w:rsidRPr="00381396" w:rsidRDefault="00381396" w:rsidP="005822B0">
            <w:pPr>
              <w:rPr>
                <w:rFonts w:ascii="Lucida Sans" w:hAnsi="Lucida Sans" w:cs="Calibri"/>
                <w:sz w:val="18"/>
                <w:szCs w:val="18"/>
              </w:rPr>
            </w:pPr>
            <w:r w:rsidRPr="00381396">
              <w:rPr>
                <w:rFonts w:ascii="Lucida Sans" w:hAnsi="Lucida Sans" w:cs="Calibri"/>
                <w:sz w:val="18"/>
                <w:szCs w:val="18"/>
              </w:rPr>
              <w:t>ed560.stepup@u-paris.fr</w:t>
            </w:r>
          </w:p>
        </w:tc>
        <w:tc>
          <w:tcPr>
            <w:tcW w:w="1417" w:type="dxa"/>
            <w:vAlign w:val="center"/>
            <w:hideMark/>
          </w:tcPr>
          <w:p w14:paraId="5B9B3EF2"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57 27 54 46 (GM)</w:t>
            </w:r>
            <w:r w:rsidRPr="00381396">
              <w:rPr>
                <w:rFonts w:ascii="Lucida Sans" w:eastAsia="Times New Roman" w:hAnsi="Lucida Sans" w:cs="Calibri"/>
                <w:color w:val="000000"/>
                <w:sz w:val="14"/>
                <w:szCs w:val="14"/>
                <w:lang w:eastAsia="fr-FR"/>
              </w:rPr>
              <w:br/>
              <w:t xml:space="preserve">01 83 95 76 99 </w:t>
            </w:r>
            <w:r w:rsidRPr="00381396">
              <w:rPr>
                <w:rFonts w:ascii="Lucida Sans" w:eastAsia="Times New Roman" w:hAnsi="Lucida Sans" w:cs="Calibri"/>
                <w:i/>
                <w:iCs/>
                <w:color w:val="000000"/>
                <w:sz w:val="14"/>
                <w:szCs w:val="14"/>
                <w:lang w:eastAsia="fr-FR"/>
              </w:rPr>
              <w:t>(IPGP)</w:t>
            </w:r>
          </w:p>
        </w:tc>
      </w:tr>
      <w:tr w:rsidR="00381396" w:rsidRPr="00381396" w14:paraId="0B619C4F" w14:textId="77777777" w:rsidTr="005822B0">
        <w:trPr>
          <w:trHeight w:val="840"/>
        </w:trPr>
        <w:tc>
          <w:tcPr>
            <w:tcW w:w="1413" w:type="dxa"/>
            <w:vAlign w:val="center"/>
            <w:hideMark/>
          </w:tcPr>
          <w:p w14:paraId="1603C63B"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561</w:t>
            </w:r>
          </w:p>
        </w:tc>
        <w:tc>
          <w:tcPr>
            <w:tcW w:w="2835" w:type="dxa"/>
            <w:vAlign w:val="center"/>
            <w:hideMark/>
          </w:tcPr>
          <w:p w14:paraId="29D88533"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Hématologie, Oncogenèse et Biothérapies</w:t>
            </w:r>
          </w:p>
        </w:tc>
        <w:tc>
          <w:tcPr>
            <w:tcW w:w="1559" w:type="dxa"/>
            <w:vAlign w:val="center"/>
            <w:hideMark/>
          </w:tcPr>
          <w:p w14:paraId="727ABF1B" w14:textId="77777777" w:rsidR="00381396" w:rsidRPr="00381396" w:rsidRDefault="00B43F84" w:rsidP="005822B0">
            <w:pPr>
              <w:rPr>
                <w:rFonts w:ascii="Lucida Sans" w:eastAsia="Times New Roman" w:hAnsi="Lucida Sans" w:cs="Calibri"/>
                <w:b/>
                <w:bCs/>
                <w:sz w:val="18"/>
                <w:szCs w:val="18"/>
                <w:lang w:eastAsia="fr-FR"/>
              </w:rPr>
            </w:pPr>
            <w:hyperlink r:id="rId17" w:history="1">
              <w:r w:rsidR="00381396" w:rsidRPr="00381396">
                <w:rPr>
                  <w:rFonts w:ascii="Lucida Sans" w:eastAsia="Times New Roman" w:hAnsi="Lucida Sans" w:cs="Calibri"/>
                  <w:b/>
                  <w:bCs/>
                  <w:sz w:val="18"/>
                  <w:szCs w:val="18"/>
                  <w:lang w:eastAsia="fr-FR"/>
                </w:rPr>
                <w:t>Maxime DA CUNHA</w:t>
              </w:r>
              <w:r w:rsidR="00381396" w:rsidRPr="00381396">
                <w:rPr>
                  <w:rFonts w:ascii="Lucida Sans" w:eastAsia="Times New Roman" w:hAnsi="Lucida Sans" w:cs="Calibri"/>
                  <w:b/>
                  <w:bCs/>
                  <w:sz w:val="18"/>
                  <w:szCs w:val="18"/>
                  <w:lang w:eastAsia="fr-FR"/>
                </w:rPr>
                <w:br/>
                <w:t>Aurélie BULTELLE</w:t>
              </w:r>
            </w:hyperlink>
          </w:p>
        </w:tc>
        <w:tc>
          <w:tcPr>
            <w:tcW w:w="1985" w:type="dxa"/>
            <w:vAlign w:val="center"/>
            <w:hideMark/>
          </w:tcPr>
          <w:p w14:paraId="6A0256E2" w14:textId="77777777" w:rsidR="00381396" w:rsidRPr="00381396" w:rsidRDefault="00381396" w:rsidP="005822B0">
            <w:pPr>
              <w:rPr>
                <w:rFonts w:ascii="Lucida Sans" w:hAnsi="Lucida Sans" w:cs="Calibri"/>
                <w:sz w:val="18"/>
                <w:szCs w:val="18"/>
              </w:rPr>
            </w:pPr>
            <w:r w:rsidRPr="00381396">
              <w:rPr>
                <w:rFonts w:ascii="Lucida Sans" w:hAnsi="Lucida Sans" w:cs="Calibri"/>
                <w:sz w:val="18"/>
                <w:szCs w:val="18"/>
              </w:rPr>
              <w:t>ed561.hob@u-paris.fr</w:t>
            </w:r>
          </w:p>
        </w:tc>
        <w:tc>
          <w:tcPr>
            <w:tcW w:w="1417" w:type="dxa"/>
            <w:vAlign w:val="center"/>
            <w:hideMark/>
          </w:tcPr>
          <w:p w14:paraId="76CC017A"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01 57 27 67 16</w:t>
            </w:r>
            <w:r w:rsidRPr="00381396">
              <w:rPr>
                <w:rFonts w:ascii="Lucida Sans" w:eastAsia="Times New Roman" w:hAnsi="Lucida Sans" w:cs="Calibri"/>
                <w:color w:val="000000"/>
                <w:sz w:val="14"/>
                <w:szCs w:val="14"/>
                <w:lang w:eastAsia="fr-FR"/>
              </w:rPr>
              <w:br/>
              <w:t>01 57 27 67 15</w:t>
            </w:r>
          </w:p>
        </w:tc>
      </w:tr>
      <w:tr w:rsidR="00381396" w:rsidRPr="00381396" w14:paraId="30C80919" w14:textId="77777777" w:rsidTr="005822B0">
        <w:trPr>
          <w:trHeight w:val="555"/>
        </w:trPr>
        <w:tc>
          <w:tcPr>
            <w:tcW w:w="1413" w:type="dxa"/>
            <w:vAlign w:val="center"/>
            <w:hideMark/>
          </w:tcPr>
          <w:p w14:paraId="3AB64742"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562</w:t>
            </w:r>
          </w:p>
        </w:tc>
        <w:tc>
          <w:tcPr>
            <w:tcW w:w="2835" w:type="dxa"/>
            <w:vAlign w:val="center"/>
            <w:hideMark/>
          </w:tcPr>
          <w:p w14:paraId="7DD89088"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Bio Sorbonne Paris Cité</w:t>
            </w:r>
          </w:p>
        </w:tc>
        <w:tc>
          <w:tcPr>
            <w:tcW w:w="1559" w:type="dxa"/>
            <w:vAlign w:val="center"/>
            <w:hideMark/>
          </w:tcPr>
          <w:p w14:paraId="782D9E46"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t>Deborah DEPOST (Odéon)</w:t>
            </w:r>
          </w:p>
        </w:tc>
        <w:tc>
          <w:tcPr>
            <w:tcW w:w="1985" w:type="dxa"/>
            <w:vAlign w:val="center"/>
            <w:hideMark/>
          </w:tcPr>
          <w:p w14:paraId="091DE0CA" w14:textId="77777777" w:rsidR="00381396" w:rsidRPr="00381396" w:rsidRDefault="00B43F84" w:rsidP="005822B0">
            <w:pPr>
              <w:rPr>
                <w:rFonts w:ascii="Lucida Sans" w:hAnsi="Lucida Sans" w:cs="Calibri"/>
                <w:color w:val="0563C1"/>
                <w:sz w:val="18"/>
                <w:szCs w:val="18"/>
                <w:u w:val="single"/>
              </w:rPr>
            </w:pPr>
            <w:hyperlink r:id="rId18" w:history="1">
              <w:r w:rsidR="00381396" w:rsidRPr="00381396">
                <w:rPr>
                  <w:rStyle w:val="Lienhypertexte"/>
                  <w:rFonts w:ascii="Lucida Sans" w:hAnsi="Lucida Sans" w:cs="Calibri"/>
                  <w:sz w:val="18"/>
                  <w:szCs w:val="18"/>
                </w:rPr>
                <w:t>ed562.bio@u-paris.fr</w:t>
              </w:r>
            </w:hyperlink>
          </w:p>
        </w:tc>
        <w:tc>
          <w:tcPr>
            <w:tcW w:w="1417" w:type="dxa"/>
            <w:vAlign w:val="center"/>
            <w:hideMark/>
          </w:tcPr>
          <w:p w14:paraId="5A455483"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01 76 53 01 20</w:t>
            </w:r>
          </w:p>
        </w:tc>
      </w:tr>
      <w:tr w:rsidR="00381396" w:rsidRPr="00381396" w14:paraId="507F2DE9" w14:textId="77777777" w:rsidTr="005822B0">
        <w:trPr>
          <w:trHeight w:val="1005"/>
        </w:trPr>
        <w:tc>
          <w:tcPr>
            <w:tcW w:w="1413" w:type="dxa"/>
            <w:vAlign w:val="center"/>
            <w:hideMark/>
          </w:tcPr>
          <w:p w14:paraId="0511BFF4"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563</w:t>
            </w:r>
          </w:p>
        </w:tc>
        <w:tc>
          <w:tcPr>
            <w:tcW w:w="2835" w:type="dxa"/>
            <w:vAlign w:val="center"/>
            <w:hideMark/>
          </w:tcPr>
          <w:p w14:paraId="14FDAC24"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Médicament Toxicologie, Chimie et Imagerie</w:t>
            </w:r>
          </w:p>
        </w:tc>
        <w:tc>
          <w:tcPr>
            <w:tcW w:w="1559" w:type="dxa"/>
            <w:vAlign w:val="center"/>
            <w:hideMark/>
          </w:tcPr>
          <w:p w14:paraId="62C192E7"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t>Elisabeth HOMBRADOS</w:t>
            </w:r>
          </w:p>
        </w:tc>
        <w:tc>
          <w:tcPr>
            <w:tcW w:w="1985" w:type="dxa"/>
            <w:vAlign w:val="center"/>
            <w:hideMark/>
          </w:tcPr>
          <w:p w14:paraId="372DA01B" w14:textId="77777777" w:rsidR="00381396" w:rsidRPr="00381396" w:rsidRDefault="00B43F84" w:rsidP="005822B0">
            <w:pPr>
              <w:rPr>
                <w:rFonts w:ascii="Lucida Sans" w:hAnsi="Lucida Sans" w:cs="Calibri"/>
                <w:color w:val="0563C1"/>
                <w:sz w:val="18"/>
                <w:szCs w:val="18"/>
                <w:u w:val="single"/>
              </w:rPr>
            </w:pPr>
            <w:hyperlink r:id="rId19" w:history="1">
              <w:r w:rsidR="00381396" w:rsidRPr="00381396">
                <w:rPr>
                  <w:rStyle w:val="Lienhypertexte"/>
                  <w:rFonts w:ascii="Lucida Sans" w:hAnsi="Lucida Sans" w:cs="Calibri"/>
                  <w:sz w:val="18"/>
                  <w:szCs w:val="18"/>
                </w:rPr>
                <w:t>ed563.mtci@u-paris.fr</w:t>
              </w:r>
            </w:hyperlink>
          </w:p>
        </w:tc>
        <w:tc>
          <w:tcPr>
            <w:tcW w:w="1417" w:type="dxa"/>
            <w:vAlign w:val="center"/>
            <w:hideMark/>
          </w:tcPr>
          <w:p w14:paraId="6C63ECC5"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01 76 53 01 19</w:t>
            </w:r>
          </w:p>
        </w:tc>
      </w:tr>
      <w:tr w:rsidR="00381396" w:rsidRPr="00381396" w14:paraId="3D5B215E" w14:textId="77777777" w:rsidTr="005822B0">
        <w:trPr>
          <w:trHeight w:val="690"/>
        </w:trPr>
        <w:tc>
          <w:tcPr>
            <w:tcW w:w="1413" w:type="dxa"/>
            <w:vAlign w:val="center"/>
            <w:hideMark/>
          </w:tcPr>
          <w:p w14:paraId="3A1136A9"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lastRenderedPageBreak/>
              <w:t>ED 564</w:t>
            </w:r>
          </w:p>
        </w:tc>
        <w:tc>
          <w:tcPr>
            <w:tcW w:w="2835" w:type="dxa"/>
            <w:vAlign w:val="center"/>
            <w:hideMark/>
          </w:tcPr>
          <w:p w14:paraId="416AC444"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Physique en Ile de France</w:t>
            </w:r>
          </w:p>
        </w:tc>
        <w:tc>
          <w:tcPr>
            <w:tcW w:w="1559" w:type="dxa"/>
            <w:vAlign w:val="center"/>
            <w:hideMark/>
          </w:tcPr>
          <w:p w14:paraId="37F83A7F" w14:textId="77777777" w:rsidR="00381396" w:rsidRPr="00381396" w:rsidRDefault="00381396" w:rsidP="005822B0">
            <w:pPr>
              <w:rPr>
                <w:rFonts w:ascii="Lucida Sans" w:eastAsia="Times New Roman" w:hAnsi="Lucida Sans" w:cs="Calibri"/>
                <w:b/>
                <w:bCs/>
                <w:sz w:val="18"/>
                <w:szCs w:val="18"/>
                <w:lang w:eastAsia="fr-FR"/>
              </w:rPr>
            </w:pPr>
            <w:proofErr w:type="spellStart"/>
            <w:r w:rsidRPr="00381396">
              <w:rPr>
                <w:rFonts w:ascii="Lucida Sans" w:eastAsia="Times New Roman" w:hAnsi="Lucida Sans" w:cs="Calibri"/>
                <w:b/>
                <w:bCs/>
                <w:sz w:val="18"/>
                <w:szCs w:val="18"/>
                <w:lang w:eastAsia="fr-FR"/>
              </w:rPr>
              <w:t>Monia</w:t>
            </w:r>
            <w:proofErr w:type="spellEnd"/>
            <w:r w:rsidRPr="00381396">
              <w:rPr>
                <w:rFonts w:ascii="Lucida Sans" w:eastAsia="Times New Roman" w:hAnsi="Lucida Sans" w:cs="Calibri"/>
                <w:b/>
                <w:bCs/>
                <w:sz w:val="18"/>
                <w:szCs w:val="18"/>
                <w:lang w:eastAsia="fr-FR"/>
              </w:rPr>
              <w:t xml:space="preserve"> MESTAR</w:t>
            </w:r>
          </w:p>
        </w:tc>
        <w:tc>
          <w:tcPr>
            <w:tcW w:w="1985" w:type="dxa"/>
            <w:vAlign w:val="center"/>
            <w:hideMark/>
          </w:tcPr>
          <w:p w14:paraId="48E8F327" w14:textId="77777777" w:rsidR="00381396" w:rsidRPr="00381396" w:rsidRDefault="00381396" w:rsidP="005822B0">
            <w:pPr>
              <w:rPr>
                <w:rFonts w:ascii="Lucida Sans" w:hAnsi="Lucida Sans" w:cs="Calibri"/>
                <w:sz w:val="18"/>
                <w:szCs w:val="18"/>
              </w:rPr>
            </w:pPr>
            <w:r w:rsidRPr="00381396">
              <w:rPr>
                <w:rFonts w:ascii="Lucida Sans" w:hAnsi="Lucida Sans" w:cs="Calibri"/>
                <w:sz w:val="18"/>
                <w:szCs w:val="18"/>
              </w:rPr>
              <w:t>ed564.pif@u-paris.fr</w:t>
            </w:r>
          </w:p>
        </w:tc>
        <w:tc>
          <w:tcPr>
            <w:tcW w:w="1417" w:type="dxa"/>
            <w:vAlign w:val="center"/>
            <w:hideMark/>
          </w:tcPr>
          <w:p w14:paraId="2BC4F0EB"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01 57 27 61 10</w:t>
            </w:r>
          </w:p>
        </w:tc>
      </w:tr>
      <w:tr w:rsidR="00381396" w:rsidRPr="00381396" w14:paraId="625344DF" w14:textId="77777777" w:rsidTr="005822B0">
        <w:trPr>
          <w:trHeight w:val="795"/>
        </w:trPr>
        <w:tc>
          <w:tcPr>
            <w:tcW w:w="1413" w:type="dxa"/>
            <w:vAlign w:val="center"/>
            <w:hideMark/>
          </w:tcPr>
          <w:p w14:paraId="6C1BDD40"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t>ED 566</w:t>
            </w:r>
          </w:p>
        </w:tc>
        <w:tc>
          <w:tcPr>
            <w:tcW w:w="2835" w:type="dxa"/>
            <w:vAlign w:val="center"/>
            <w:hideMark/>
          </w:tcPr>
          <w:p w14:paraId="0403D2BF"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Sciences du sport, de la motricité et du mouvement humain</w:t>
            </w:r>
          </w:p>
        </w:tc>
        <w:tc>
          <w:tcPr>
            <w:tcW w:w="1559" w:type="dxa"/>
            <w:vAlign w:val="center"/>
            <w:hideMark/>
          </w:tcPr>
          <w:p w14:paraId="21B88B7B"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t>Marie-Pierre RICHOUX</w:t>
            </w:r>
          </w:p>
        </w:tc>
        <w:tc>
          <w:tcPr>
            <w:tcW w:w="1985" w:type="dxa"/>
            <w:vAlign w:val="center"/>
            <w:hideMark/>
          </w:tcPr>
          <w:p w14:paraId="3FCBB9F6" w14:textId="77777777" w:rsidR="00381396" w:rsidRPr="00381396" w:rsidRDefault="00381396" w:rsidP="005822B0">
            <w:pPr>
              <w:rPr>
                <w:rFonts w:ascii="Lucida Sans" w:hAnsi="Lucida Sans" w:cs="Calibri"/>
                <w:sz w:val="18"/>
                <w:szCs w:val="18"/>
              </w:rPr>
            </w:pPr>
            <w:r w:rsidRPr="00381396">
              <w:rPr>
                <w:rFonts w:ascii="Lucida Sans" w:hAnsi="Lucida Sans" w:cs="Calibri"/>
                <w:sz w:val="18"/>
                <w:szCs w:val="18"/>
              </w:rPr>
              <w:t>marie-pierre.richoux@u-psud.fr</w:t>
            </w:r>
          </w:p>
        </w:tc>
        <w:tc>
          <w:tcPr>
            <w:tcW w:w="1417" w:type="dxa"/>
            <w:vAlign w:val="center"/>
            <w:hideMark/>
          </w:tcPr>
          <w:p w14:paraId="05A9E8C3"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01 69 15 61 98</w:t>
            </w:r>
          </w:p>
        </w:tc>
      </w:tr>
      <w:tr w:rsidR="00381396" w:rsidRPr="00381396" w14:paraId="5B73D64A" w14:textId="77777777" w:rsidTr="005822B0">
        <w:trPr>
          <w:trHeight w:val="570"/>
        </w:trPr>
        <w:tc>
          <w:tcPr>
            <w:tcW w:w="1413" w:type="dxa"/>
            <w:vAlign w:val="center"/>
            <w:hideMark/>
          </w:tcPr>
          <w:p w14:paraId="2F861C85"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622</w:t>
            </w:r>
          </w:p>
        </w:tc>
        <w:tc>
          <w:tcPr>
            <w:tcW w:w="2835" w:type="dxa"/>
            <w:vAlign w:val="center"/>
            <w:hideMark/>
          </w:tcPr>
          <w:p w14:paraId="4700D74F"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Sciences du langage</w:t>
            </w:r>
          </w:p>
        </w:tc>
        <w:tc>
          <w:tcPr>
            <w:tcW w:w="1559" w:type="dxa"/>
            <w:vAlign w:val="center"/>
            <w:hideMark/>
          </w:tcPr>
          <w:p w14:paraId="0650C5FF" w14:textId="77777777" w:rsidR="00381396" w:rsidRPr="00381396" w:rsidRDefault="00381396" w:rsidP="005822B0">
            <w:pPr>
              <w:rPr>
                <w:rFonts w:ascii="Lucida Sans" w:eastAsia="Times New Roman" w:hAnsi="Lucida Sans" w:cs="Calibri"/>
                <w:b/>
                <w:bCs/>
                <w:sz w:val="18"/>
                <w:szCs w:val="18"/>
                <w:lang w:eastAsia="fr-FR"/>
              </w:rPr>
            </w:pPr>
            <w:proofErr w:type="spellStart"/>
            <w:r w:rsidRPr="00381396">
              <w:rPr>
                <w:rFonts w:ascii="Lucida Sans" w:eastAsia="Times New Roman" w:hAnsi="Lucida Sans" w:cs="Calibri"/>
                <w:b/>
                <w:bCs/>
                <w:sz w:val="18"/>
                <w:szCs w:val="18"/>
                <w:lang w:eastAsia="fr-FR"/>
              </w:rPr>
              <w:t>Chafia</w:t>
            </w:r>
            <w:proofErr w:type="spellEnd"/>
            <w:r w:rsidRPr="00381396">
              <w:rPr>
                <w:rFonts w:ascii="Lucida Sans" w:eastAsia="Times New Roman" w:hAnsi="Lucida Sans" w:cs="Calibri"/>
                <w:b/>
                <w:bCs/>
                <w:sz w:val="18"/>
                <w:szCs w:val="18"/>
                <w:lang w:eastAsia="fr-FR"/>
              </w:rPr>
              <w:t xml:space="preserve"> AIT HELLAL</w:t>
            </w:r>
          </w:p>
        </w:tc>
        <w:tc>
          <w:tcPr>
            <w:tcW w:w="1985" w:type="dxa"/>
            <w:vAlign w:val="center"/>
            <w:hideMark/>
          </w:tcPr>
          <w:p w14:paraId="63C8885F" w14:textId="77777777" w:rsidR="00381396" w:rsidRPr="00381396" w:rsidRDefault="00381396" w:rsidP="005822B0">
            <w:pPr>
              <w:rPr>
                <w:rFonts w:ascii="Lucida Sans" w:hAnsi="Lucida Sans" w:cs="Calibri"/>
                <w:sz w:val="18"/>
                <w:szCs w:val="18"/>
              </w:rPr>
            </w:pPr>
            <w:r w:rsidRPr="00381396">
              <w:rPr>
                <w:rFonts w:ascii="Lucida Sans" w:hAnsi="Lucida Sans" w:cs="Calibri"/>
                <w:sz w:val="18"/>
                <w:szCs w:val="18"/>
              </w:rPr>
              <w:t>ed622@u-paris.fr</w:t>
            </w:r>
          </w:p>
        </w:tc>
        <w:tc>
          <w:tcPr>
            <w:tcW w:w="1417" w:type="dxa"/>
            <w:vAlign w:val="center"/>
            <w:hideMark/>
          </w:tcPr>
          <w:p w14:paraId="1F24A252"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01 57 27 57 96</w:t>
            </w:r>
          </w:p>
        </w:tc>
      </w:tr>
      <w:tr w:rsidR="00381396" w:rsidRPr="00381396" w14:paraId="6D96F5EB" w14:textId="77777777" w:rsidTr="005822B0">
        <w:trPr>
          <w:trHeight w:val="720"/>
        </w:trPr>
        <w:tc>
          <w:tcPr>
            <w:tcW w:w="1413" w:type="dxa"/>
            <w:vAlign w:val="center"/>
            <w:hideMark/>
          </w:tcPr>
          <w:p w14:paraId="05F0BF0F"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623</w:t>
            </w:r>
          </w:p>
        </w:tc>
        <w:tc>
          <w:tcPr>
            <w:tcW w:w="2835" w:type="dxa"/>
            <w:vAlign w:val="center"/>
            <w:hideMark/>
          </w:tcPr>
          <w:p w14:paraId="7FDE64AF"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Savoirs, Sciences, Education</w:t>
            </w:r>
          </w:p>
        </w:tc>
        <w:tc>
          <w:tcPr>
            <w:tcW w:w="1559" w:type="dxa"/>
            <w:vAlign w:val="center"/>
            <w:hideMark/>
          </w:tcPr>
          <w:p w14:paraId="11C97D4C" w14:textId="77777777" w:rsidR="00381396" w:rsidRPr="00381396" w:rsidRDefault="00381396" w:rsidP="005822B0">
            <w:pPr>
              <w:rPr>
                <w:rFonts w:ascii="Lucida Sans" w:eastAsia="Times New Roman" w:hAnsi="Lucida Sans" w:cs="Calibri"/>
                <w:b/>
                <w:bCs/>
                <w:sz w:val="18"/>
                <w:szCs w:val="18"/>
                <w:lang w:eastAsia="fr-FR"/>
              </w:rPr>
            </w:pPr>
            <w:proofErr w:type="spellStart"/>
            <w:r w:rsidRPr="00381396">
              <w:rPr>
                <w:rFonts w:ascii="Lucida Sans" w:eastAsia="Times New Roman" w:hAnsi="Lucida Sans" w:cs="Calibri"/>
                <w:b/>
                <w:bCs/>
                <w:sz w:val="18"/>
                <w:szCs w:val="18"/>
                <w:lang w:eastAsia="fr-FR"/>
              </w:rPr>
              <w:t>Dafni</w:t>
            </w:r>
            <w:proofErr w:type="spellEnd"/>
            <w:r w:rsidRPr="00381396">
              <w:rPr>
                <w:rFonts w:ascii="Lucida Sans" w:eastAsia="Times New Roman" w:hAnsi="Lucida Sans" w:cs="Calibri"/>
                <w:b/>
                <w:bCs/>
                <w:sz w:val="18"/>
                <w:szCs w:val="18"/>
                <w:lang w:eastAsia="fr-FR"/>
              </w:rPr>
              <w:t xml:space="preserve"> RODAMITOU</w:t>
            </w:r>
          </w:p>
        </w:tc>
        <w:tc>
          <w:tcPr>
            <w:tcW w:w="1985" w:type="dxa"/>
            <w:vAlign w:val="center"/>
            <w:hideMark/>
          </w:tcPr>
          <w:p w14:paraId="79D8797D" w14:textId="77777777" w:rsidR="00381396" w:rsidRPr="00381396" w:rsidRDefault="00381396" w:rsidP="005822B0">
            <w:pPr>
              <w:rPr>
                <w:rFonts w:ascii="Lucida Sans" w:hAnsi="Lucida Sans" w:cs="Calibri"/>
                <w:sz w:val="18"/>
                <w:szCs w:val="18"/>
              </w:rPr>
            </w:pPr>
            <w:r w:rsidRPr="00381396">
              <w:rPr>
                <w:rFonts w:ascii="Lucida Sans" w:hAnsi="Lucida Sans" w:cs="Calibri"/>
                <w:sz w:val="18"/>
                <w:szCs w:val="18"/>
              </w:rPr>
              <w:t>ed623.sse@u-paris.fr</w:t>
            </w:r>
          </w:p>
        </w:tc>
        <w:tc>
          <w:tcPr>
            <w:tcW w:w="1417" w:type="dxa"/>
            <w:vAlign w:val="center"/>
            <w:hideMark/>
          </w:tcPr>
          <w:p w14:paraId="00B9A90D"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01 57 27 65 24</w:t>
            </w:r>
          </w:p>
        </w:tc>
      </w:tr>
      <w:tr w:rsidR="00381396" w:rsidRPr="00381396" w14:paraId="7FEAD30D" w14:textId="77777777" w:rsidTr="005822B0">
        <w:trPr>
          <w:trHeight w:val="465"/>
        </w:trPr>
        <w:tc>
          <w:tcPr>
            <w:tcW w:w="1413" w:type="dxa"/>
            <w:vMerge w:val="restart"/>
            <w:vAlign w:val="center"/>
            <w:hideMark/>
          </w:tcPr>
          <w:p w14:paraId="536519EE" w14:textId="77777777" w:rsidR="00381396" w:rsidRPr="00381396" w:rsidRDefault="00381396" w:rsidP="005822B0">
            <w:pPr>
              <w:rPr>
                <w:rFonts w:ascii="Lucida Sans" w:eastAsia="Times New Roman" w:hAnsi="Lucida Sans" w:cs="Calibri"/>
                <w:b/>
                <w:bCs/>
                <w:color w:val="000000"/>
                <w:sz w:val="18"/>
                <w:szCs w:val="18"/>
                <w:lang w:eastAsia="fr-FR"/>
              </w:rPr>
            </w:pPr>
            <w:r w:rsidRPr="00381396">
              <w:rPr>
                <w:rFonts w:ascii="Lucida Sans" w:eastAsia="Times New Roman" w:hAnsi="Lucida Sans" w:cs="Calibri"/>
                <w:b/>
                <w:bCs/>
                <w:color w:val="000000"/>
                <w:sz w:val="18"/>
                <w:szCs w:val="18"/>
                <w:lang w:eastAsia="fr-FR"/>
              </w:rPr>
              <w:t>ED 624</w:t>
            </w:r>
          </w:p>
        </w:tc>
        <w:tc>
          <w:tcPr>
            <w:tcW w:w="2835" w:type="dxa"/>
            <w:vMerge w:val="restart"/>
            <w:vAlign w:val="center"/>
            <w:hideMark/>
          </w:tcPr>
          <w:p w14:paraId="68A09181" w14:textId="77777777" w:rsidR="00381396" w:rsidRPr="00381396" w:rsidRDefault="00381396" w:rsidP="005822B0">
            <w:pPr>
              <w:rPr>
                <w:rFonts w:ascii="Lucida Sans" w:eastAsia="Times New Roman" w:hAnsi="Lucida Sans" w:cs="Calibri"/>
                <w:sz w:val="18"/>
                <w:szCs w:val="18"/>
                <w:lang w:eastAsia="fr-FR"/>
              </w:rPr>
            </w:pPr>
            <w:r w:rsidRPr="00381396">
              <w:rPr>
                <w:rFonts w:ascii="Lucida Sans" w:eastAsia="Times New Roman" w:hAnsi="Lucida Sans" w:cs="Calibri"/>
                <w:sz w:val="18"/>
                <w:szCs w:val="18"/>
                <w:lang w:eastAsia="fr-FR"/>
              </w:rPr>
              <w:t>Sciences des Sociétés</w:t>
            </w:r>
          </w:p>
        </w:tc>
        <w:tc>
          <w:tcPr>
            <w:tcW w:w="1559" w:type="dxa"/>
            <w:vAlign w:val="center"/>
            <w:hideMark/>
          </w:tcPr>
          <w:p w14:paraId="72FAFE17"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t>Sarah RAHMANI (</w:t>
            </w:r>
            <w:proofErr w:type="spellStart"/>
            <w:r w:rsidRPr="00381396">
              <w:rPr>
                <w:rFonts w:ascii="Lucida Sans" w:eastAsia="Times New Roman" w:hAnsi="Lucida Sans" w:cs="Calibri"/>
                <w:b/>
                <w:bCs/>
                <w:sz w:val="18"/>
                <w:szCs w:val="18"/>
                <w:lang w:eastAsia="fr-FR"/>
              </w:rPr>
              <w:t>Dpt</w:t>
            </w:r>
            <w:proofErr w:type="spellEnd"/>
            <w:r w:rsidRPr="00381396">
              <w:rPr>
                <w:rFonts w:ascii="Lucida Sans" w:eastAsia="Times New Roman" w:hAnsi="Lucida Sans" w:cs="Calibri"/>
                <w:b/>
                <w:bCs/>
                <w:sz w:val="18"/>
                <w:szCs w:val="18"/>
                <w:lang w:eastAsia="fr-FR"/>
              </w:rPr>
              <w:t xml:space="preserve"> 2)</w:t>
            </w:r>
          </w:p>
        </w:tc>
        <w:tc>
          <w:tcPr>
            <w:tcW w:w="1985" w:type="dxa"/>
            <w:vAlign w:val="center"/>
            <w:hideMark/>
          </w:tcPr>
          <w:p w14:paraId="21F2BEB4" w14:textId="77777777" w:rsidR="00381396" w:rsidRPr="00381396" w:rsidRDefault="00381396" w:rsidP="005822B0">
            <w:pPr>
              <w:rPr>
                <w:rFonts w:ascii="Lucida Sans" w:hAnsi="Lucida Sans" w:cs="Calibri"/>
                <w:sz w:val="18"/>
                <w:szCs w:val="18"/>
              </w:rPr>
            </w:pPr>
            <w:r w:rsidRPr="00381396">
              <w:rPr>
                <w:rFonts w:ascii="Lucida Sans" w:hAnsi="Lucida Sans" w:cs="Calibri"/>
                <w:sz w:val="18"/>
                <w:szCs w:val="18"/>
              </w:rPr>
              <w:t>ed624.sds@u-paris.fr</w:t>
            </w:r>
          </w:p>
        </w:tc>
        <w:tc>
          <w:tcPr>
            <w:tcW w:w="1417" w:type="dxa"/>
            <w:vAlign w:val="center"/>
            <w:hideMark/>
          </w:tcPr>
          <w:p w14:paraId="788ACD17"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01 57 27 71 94</w:t>
            </w:r>
          </w:p>
        </w:tc>
      </w:tr>
      <w:tr w:rsidR="00381396" w:rsidRPr="00381396" w14:paraId="30DF0547" w14:textId="77777777" w:rsidTr="005822B0">
        <w:trPr>
          <w:trHeight w:val="465"/>
        </w:trPr>
        <w:tc>
          <w:tcPr>
            <w:tcW w:w="1413" w:type="dxa"/>
            <w:vMerge/>
            <w:vAlign w:val="center"/>
            <w:hideMark/>
          </w:tcPr>
          <w:p w14:paraId="6EAFA8E8" w14:textId="77777777" w:rsidR="00381396" w:rsidRPr="00381396" w:rsidRDefault="00381396" w:rsidP="005822B0">
            <w:pPr>
              <w:rPr>
                <w:rFonts w:ascii="Lucida Sans" w:eastAsia="Times New Roman" w:hAnsi="Lucida Sans" w:cs="Calibri"/>
                <w:b/>
                <w:bCs/>
                <w:color w:val="000000"/>
                <w:sz w:val="18"/>
                <w:szCs w:val="18"/>
                <w:lang w:eastAsia="fr-FR"/>
              </w:rPr>
            </w:pPr>
          </w:p>
        </w:tc>
        <w:tc>
          <w:tcPr>
            <w:tcW w:w="2835" w:type="dxa"/>
            <w:vMerge/>
            <w:vAlign w:val="center"/>
            <w:hideMark/>
          </w:tcPr>
          <w:p w14:paraId="63EFD0FA" w14:textId="77777777" w:rsidR="00381396" w:rsidRPr="00381396" w:rsidRDefault="00381396" w:rsidP="005822B0">
            <w:pPr>
              <w:rPr>
                <w:rFonts w:ascii="Lucida Sans" w:eastAsia="Times New Roman" w:hAnsi="Lucida Sans" w:cs="Calibri"/>
                <w:sz w:val="18"/>
                <w:szCs w:val="18"/>
                <w:lang w:eastAsia="fr-FR"/>
              </w:rPr>
            </w:pPr>
          </w:p>
        </w:tc>
        <w:tc>
          <w:tcPr>
            <w:tcW w:w="1559" w:type="dxa"/>
            <w:vAlign w:val="center"/>
            <w:hideMark/>
          </w:tcPr>
          <w:p w14:paraId="0230FB0A" w14:textId="77777777" w:rsidR="00381396" w:rsidRPr="00381396" w:rsidRDefault="00381396" w:rsidP="005822B0">
            <w:pPr>
              <w:rPr>
                <w:rFonts w:ascii="Lucida Sans" w:eastAsia="Times New Roman" w:hAnsi="Lucida Sans" w:cs="Calibri"/>
                <w:b/>
                <w:bCs/>
                <w:sz w:val="18"/>
                <w:szCs w:val="18"/>
                <w:lang w:eastAsia="fr-FR"/>
              </w:rPr>
            </w:pPr>
            <w:r w:rsidRPr="00381396">
              <w:rPr>
                <w:rFonts w:ascii="Lucida Sans" w:eastAsia="Times New Roman" w:hAnsi="Lucida Sans" w:cs="Calibri"/>
                <w:b/>
                <w:bCs/>
                <w:sz w:val="18"/>
                <w:szCs w:val="18"/>
                <w:lang w:eastAsia="fr-FR"/>
              </w:rPr>
              <w:t>Jérôme BROCHERIOU (</w:t>
            </w:r>
            <w:proofErr w:type="spellStart"/>
            <w:r w:rsidRPr="00381396">
              <w:rPr>
                <w:rFonts w:ascii="Lucida Sans" w:eastAsia="Times New Roman" w:hAnsi="Lucida Sans" w:cs="Calibri"/>
                <w:b/>
                <w:bCs/>
                <w:sz w:val="18"/>
                <w:szCs w:val="18"/>
                <w:lang w:eastAsia="fr-FR"/>
              </w:rPr>
              <w:t>Dpt</w:t>
            </w:r>
            <w:proofErr w:type="spellEnd"/>
            <w:r w:rsidRPr="00381396">
              <w:rPr>
                <w:rFonts w:ascii="Lucida Sans" w:eastAsia="Times New Roman" w:hAnsi="Lucida Sans" w:cs="Calibri"/>
                <w:b/>
                <w:bCs/>
                <w:sz w:val="18"/>
                <w:szCs w:val="18"/>
                <w:lang w:eastAsia="fr-FR"/>
              </w:rPr>
              <w:t xml:space="preserve"> 1)</w:t>
            </w:r>
          </w:p>
        </w:tc>
        <w:tc>
          <w:tcPr>
            <w:tcW w:w="1985" w:type="dxa"/>
            <w:vAlign w:val="center"/>
            <w:hideMark/>
          </w:tcPr>
          <w:p w14:paraId="2C1B578C" w14:textId="77777777" w:rsidR="00381396" w:rsidRPr="00381396" w:rsidRDefault="00381396" w:rsidP="005822B0">
            <w:pPr>
              <w:rPr>
                <w:rFonts w:ascii="Lucida Sans" w:hAnsi="Lucida Sans" w:cs="Calibri"/>
                <w:sz w:val="18"/>
                <w:szCs w:val="18"/>
              </w:rPr>
            </w:pPr>
            <w:r w:rsidRPr="00381396">
              <w:rPr>
                <w:rFonts w:ascii="Lucida Sans" w:hAnsi="Lucida Sans" w:cs="Calibri"/>
                <w:sz w:val="18"/>
                <w:szCs w:val="18"/>
              </w:rPr>
              <w:t>ed624.sds@u-paris.fr</w:t>
            </w:r>
          </w:p>
        </w:tc>
        <w:tc>
          <w:tcPr>
            <w:tcW w:w="1417" w:type="dxa"/>
            <w:vAlign w:val="center"/>
            <w:hideMark/>
          </w:tcPr>
          <w:p w14:paraId="2FFA5015" w14:textId="77777777" w:rsidR="00381396" w:rsidRPr="00381396" w:rsidRDefault="00381396" w:rsidP="005822B0">
            <w:pPr>
              <w:rPr>
                <w:rFonts w:ascii="Lucida Sans" w:eastAsia="Times New Roman" w:hAnsi="Lucida Sans" w:cs="Calibri"/>
                <w:color w:val="000000"/>
                <w:sz w:val="14"/>
                <w:szCs w:val="14"/>
                <w:lang w:eastAsia="fr-FR"/>
              </w:rPr>
            </w:pPr>
            <w:r w:rsidRPr="00381396">
              <w:rPr>
                <w:rFonts w:ascii="Lucida Sans" w:eastAsia="Times New Roman" w:hAnsi="Lucida Sans" w:cs="Calibri"/>
                <w:color w:val="000000"/>
                <w:sz w:val="14"/>
                <w:szCs w:val="14"/>
                <w:lang w:eastAsia="fr-FR"/>
              </w:rPr>
              <w:t>01 40 46 29 72</w:t>
            </w:r>
          </w:p>
        </w:tc>
      </w:tr>
    </w:tbl>
    <w:p w14:paraId="76DA51DA" w14:textId="77777777" w:rsidR="00C51BCF" w:rsidRPr="00C51BCF" w:rsidRDefault="00C51BCF" w:rsidP="00C51BCF">
      <w:pPr>
        <w:pStyle w:val="Default"/>
        <w:jc w:val="both"/>
        <w:rPr>
          <w:color w:val="9E164A"/>
          <w:sz w:val="28"/>
          <w:szCs w:val="28"/>
          <w:u w:val="single"/>
        </w:rPr>
      </w:pPr>
    </w:p>
    <w:sectPr w:rsidR="00C51BCF" w:rsidRPr="00C51BCF">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36969" w14:textId="77777777" w:rsidR="00702F50" w:rsidRDefault="00702F50" w:rsidP="002964D6">
      <w:pPr>
        <w:spacing w:after="0" w:line="240" w:lineRule="auto"/>
      </w:pPr>
      <w:r>
        <w:separator/>
      </w:r>
    </w:p>
  </w:endnote>
  <w:endnote w:type="continuationSeparator" w:id="0">
    <w:p w14:paraId="3F8E9A3B" w14:textId="77777777" w:rsidR="00702F50" w:rsidRDefault="00702F50" w:rsidP="0029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AAF7" w14:textId="7714ACA5" w:rsidR="000D7E91" w:rsidRDefault="000D7E91" w:rsidP="00B6263E">
    <w:pPr>
      <w:pStyle w:val="Pieddepage"/>
      <w:jc w:val="right"/>
    </w:pPr>
    <w:r>
      <w:fldChar w:fldCharType="begin"/>
    </w:r>
    <w:r>
      <w:instrText>PAGE   \* MERGEFORMAT</w:instrText>
    </w:r>
    <w:r>
      <w:fldChar w:fldCharType="separate"/>
    </w:r>
    <w:r w:rsidR="00B43F84">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F1DC" w14:textId="77777777" w:rsidR="00702F50" w:rsidRDefault="00702F50" w:rsidP="002964D6">
      <w:pPr>
        <w:spacing w:after="0" w:line="240" w:lineRule="auto"/>
      </w:pPr>
      <w:r>
        <w:separator/>
      </w:r>
    </w:p>
  </w:footnote>
  <w:footnote w:type="continuationSeparator" w:id="0">
    <w:p w14:paraId="5ACAF472" w14:textId="77777777" w:rsidR="00702F50" w:rsidRDefault="00702F50" w:rsidP="00296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72AD" w14:textId="77777777" w:rsidR="000D7E91" w:rsidRDefault="00B43F84" w:rsidP="002964D6">
    <w:pPr>
      <w:pStyle w:val="Default"/>
      <w:jc w:val="right"/>
      <w:rPr>
        <w:color w:val="760000"/>
        <w:sz w:val="18"/>
        <w:szCs w:val="18"/>
      </w:rPr>
    </w:pPr>
    <w:r>
      <w:rPr>
        <w:noProof/>
      </w:rPr>
      <w:pict w14:anchorId="6226E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5pt;margin-top:-21.1pt;width:145.5pt;height:44.25pt;z-index:-251658752;mso-position-horizontal-relative:text;mso-position-vertical-relative:text">
          <v:imagedata r:id="rId1" o:title="Universite_Paris-Cite-logo"/>
        </v:shape>
      </w:pict>
    </w:r>
    <w:r w:rsidR="000D7E91">
      <w:rPr>
        <w:b/>
        <w:bCs/>
        <w:color w:val="760000"/>
        <w:sz w:val="18"/>
        <w:szCs w:val="18"/>
      </w:rPr>
      <w:t xml:space="preserve">Direction Générale Déléguée D.R.I.V.E </w:t>
    </w:r>
  </w:p>
  <w:p w14:paraId="20902945" w14:textId="77777777" w:rsidR="000D7E91" w:rsidRDefault="000D7E91" w:rsidP="002964D6">
    <w:pPr>
      <w:pStyle w:val="Default"/>
      <w:jc w:val="right"/>
      <w:rPr>
        <w:b/>
        <w:bCs/>
        <w:color w:val="760000"/>
        <w:sz w:val="18"/>
        <w:szCs w:val="18"/>
      </w:rPr>
    </w:pPr>
    <w:r>
      <w:rPr>
        <w:b/>
        <w:bCs/>
        <w:color w:val="760000"/>
        <w:sz w:val="18"/>
        <w:szCs w:val="18"/>
      </w:rPr>
      <w:t xml:space="preserve">Pôle commun Stratégie et Relations Internationales (SRI) </w:t>
    </w:r>
  </w:p>
  <w:p w14:paraId="558C0E69" w14:textId="77777777" w:rsidR="000D7E91" w:rsidRDefault="000D7E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872"/>
    <w:multiLevelType w:val="hybridMultilevel"/>
    <w:tmpl w:val="185E0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76DBD"/>
    <w:multiLevelType w:val="hybridMultilevel"/>
    <w:tmpl w:val="4CC6D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AF79CC"/>
    <w:multiLevelType w:val="hybridMultilevel"/>
    <w:tmpl w:val="62DAB9B2"/>
    <w:lvl w:ilvl="0" w:tplc="B050676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B751D"/>
    <w:multiLevelType w:val="hybridMultilevel"/>
    <w:tmpl w:val="FE78DD5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490F28"/>
    <w:multiLevelType w:val="hybridMultilevel"/>
    <w:tmpl w:val="3344F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6E71C8"/>
    <w:multiLevelType w:val="hybridMultilevel"/>
    <w:tmpl w:val="3DE604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60CA7382"/>
    <w:multiLevelType w:val="hybridMultilevel"/>
    <w:tmpl w:val="09CA03FC"/>
    <w:lvl w:ilvl="0" w:tplc="109A4B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AE15F1"/>
    <w:multiLevelType w:val="hybridMultilevel"/>
    <w:tmpl w:val="44ACCC3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6AFD2A0E"/>
    <w:multiLevelType w:val="multilevel"/>
    <w:tmpl w:val="234447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4"/>
  </w:num>
  <w:num w:numId="4">
    <w:abstractNumId w:val="7"/>
  </w:num>
  <w:num w:numId="5">
    <w:abstractNumId w:val="1"/>
  </w:num>
  <w:num w:numId="6">
    <w:abstractNumId w:val="3"/>
  </w:num>
  <w:num w:numId="7">
    <w:abstractNumId w:val="5"/>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as Salaun">
    <w15:presenceInfo w15:providerId="AD" w15:userId="S-1-5-21-3920158201-1246768860-1999170271-115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6D"/>
    <w:rsid w:val="00044A23"/>
    <w:rsid w:val="000D7E91"/>
    <w:rsid w:val="000F1903"/>
    <w:rsid w:val="00242794"/>
    <w:rsid w:val="002906B0"/>
    <w:rsid w:val="002964D6"/>
    <w:rsid w:val="002B34CE"/>
    <w:rsid w:val="002D3D0A"/>
    <w:rsid w:val="00336C9B"/>
    <w:rsid w:val="00381396"/>
    <w:rsid w:val="004445B2"/>
    <w:rsid w:val="004E4328"/>
    <w:rsid w:val="004E6BFF"/>
    <w:rsid w:val="004F0F5E"/>
    <w:rsid w:val="00500446"/>
    <w:rsid w:val="00500546"/>
    <w:rsid w:val="005822B0"/>
    <w:rsid w:val="006102D0"/>
    <w:rsid w:val="006324A3"/>
    <w:rsid w:val="0066094F"/>
    <w:rsid w:val="006A69F1"/>
    <w:rsid w:val="00702F50"/>
    <w:rsid w:val="00724F09"/>
    <w:rsid w:val="00741E90"/>
    <w:rsid w:val="008629E5"/>
    <w:rsid w:val="009A6A50"/>
    <w:rsid w:val="00A4144B"/>
    <w:rsid w:val="00A5258F"/>
    <w:rsid w:val="00A65E13"/>
    <w:rsid w:val="00B43F84"/>
    <w:rsid w:val="00B6263E"/>
    <w:rsid w:val="00B64DCC"/>
    <w:rsid w:val="00BA3824"/>
    <w:rsid w:val="00BB351F"/>
    <w:rsid w:val="00BE1350"/>
    <w:rsid w:val="00BF1D3C"/>
    <w:rsid w:val="00C14695"/>
    <w:rsid w:val="00C51BCF"/>
    <w:rsid w:val="00CF646D"/>
    <w:rsid w:val="00D23B57"/>
    <w:rsid w:val="00E46B16"/>
    <w:rsid w:val="00EB5046"/>
    <w:rsid w:val="00F60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A4674D"/>
  <w15:chartTrackingRefBased/>
  <w15:docId w15:val="{590CF4B7-D774-4049-AD3A-6B9FBAB6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F646D"/>
    <w:pPr>
      <w:autoSpaceDE w:val="0"/>
      <w:autoSpaceDN w:val="0"/>
      <w:adjustRightInd w:val="0"/>
      <w:spacing w:after="0" w:line="240" w:lineRule="auto"/>
    </w:pPr>
    <w:rPr>
      <w:rFonts w:ascii="Lucida Sans" w:hAnsi="Lucida Sans" w:cs="Lucida Sans"/>
      <w:color w:val="000000"/>
      <w:sz w:val="24"/>
      <w:szCs w:val="24"/>
    </w:rPr>
  </w:style>
  <w:style w:type="table" w:styleId="Grilledutableau">
    <w:name w:val="Table Grid"/>
    <w:basedOn w:val="TableauNormal"/>
    <w:uiPriority w:val="39"/>
    <w:rsid w:val="00CF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F646D"/>
    <w:rPr>
      <w:color w:val="0563C1" w:themeColor="hyperlink"/>
      <w:u w:val="single"/>
    </w:rPr>
  </w:style>
  <w:style w:type="paragraph" w:styleId="En-tte">
    <w:name w:val="header"/>
    <w:basedOn w:val="Normal"/>
    <w:link w:val="En-tteCar"/>
    <w:uiPriority w:val="99"/>
    <w:unhideWhenUsed/>
    <w:rsid w:val="002964D6"/>
    <w:pPr>
      <w:tabs>
        <w:tab w:val="center" w:pos="4536"/>
        <w:tab w:val="right" w:pos="9072"/>
      </w:tabs>
      <w:spacing w:after="0" w:line="240" w:lineRule="auto"/>
    </w:pPr>
  </w:style>
  <w:style w:type="character" w:customStyle="1" w:styleId="En-tteCar">
    <w:name w:val="En-tête Car"/>
    <w:basedOn w:val="Policepardfaut"/>
    <w:link w:val="En-tte"/>
    <w:uiPriority w:val="99"/>
    <w:rsid w:val="002964D6"/>
  </w:style>
  <w:style w:type="paragraph" w:styleId="Pieddepage">
    <w:name w:val="footer"/>
    <w:basedOn w:val="Normal"/>
    <w:link w:val="PieddepageCar"/>
    <w:uiPriority w:val="99"/>
    <w:unhideWhenUsed/>
    <w:rsid w:val="002964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4D6"/>
  </w:style>
  <w:style w:type="character" w:styleId="Marquedecommentaire">
    <w:name w:val="annotation reference"/>
    <w:basedOn w:val="Policepardfaut"/>
    <w:uiPriority w:val="99"/>
    <w:semiHidden/>
    <w:unhideWhenUsed/>
    <w:rsid w:val="008629E5"/>
    <w:rPr>
      <w:sz w:val="16"/>
      <w:szCs w:val="16"/>
    </w:rPr>
  </w:style>
  <w:style w:type="paragraph" w:styleId="Commentaire">
    <w:name w:val="annotation text"/>
    <w:basedOn w:val="Normal"/>
    <w:link w:val="CommentaireCar"/>
    <w:uiPriority w:val="99"/>
    <w:semiHidden/>
    <w:unhideWhenUsed/>
    <w:rsid w:val="008629E5"/>
    <w:pPr>
      <w:spacing w:line="240" w:lineRule="auto"/>
    </w:pPr>
    <w:rPr>
      <w:sz w:val="20"/>
      <w:szCs w:val="20"/>
    </w:rPr>
  </w:style>
  <w:style w:type="character" w:customStyle="1" w:styleId="CommentaireCar">
    <w:name w:val="Commentaire Car"/>
    <w:basedOn w:val="Policepardfaut"/>
    <w:link w:val="Commentaire"/>
    <w:uiPriority w:val="99"/>
    <w:semiHidden/>
    <w:rsid w:val="008629E5"/>
    <w:rPr>
      <w:sz w:val="20"/>
      <w:szCs w:val="20"/>
    </w:rPr>
  </w:style>
  <w:style w:type="paragraph" w:styleId="Objetducommentaire">
    <w:name w:val="annotation subject"/>
    <w:basedOn w:val="Commentaire"/>
    <w:next w:val="Commentaire"/>
    <w:link w:val="ObjetducommentaireCar"/>
    <w:uiPriority w:val="99"/>
    <w:semiHidden/>
    <w:unhideWhenUsed/>
    <w:rsid w:val="008629E5"/>
    <w:rPr>
      <w:b/>
      <w:bCs/>
    </w:rPr>
  </w:style>
  <w:style w:type="character" w:customStyle="1" w:styleId="ObjetducommentaireCar">
    <w:name w:val="Objet du commentaire Car"/>
    <w:basedOn w:val="CommentaireCar"/>
    <w:link w:val="Objetducommentaire"/>
    <w:uiPriority w:val="99"/>
    <w:semiHidden/>
    <w:rsid w:val="008629E5"/>
    <w:rPr>
      <w:b/>
      <w:bCs/>
      <w:sz w:val="20"/>
      <w:szCs w:val="20"/>
    </w:rPr>
  </w:style>
  <w:style w:type="paragraph" w:styleId="Textedebulles">
    <w:name w:val="Balloon Text"/>
    <w:basedOn w:val="Normal"/>
    <w:link w:val="TextedebullesCar"/>
    <w:uiPriority w:val="99"/>
    <w:semiHidden/>
    <w:unhideWhenUsed/>
    <w:rsid w:val="008629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2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33978">
      <w:bodyDiv w:val="1"/>
      <w:marLeft w:val="0"/>
      <w:marRight w:val="0"/>
      <w:marTop w:val="0"/>
      <w:marBottom w:val="0"/>
      <w:divBdr>
        <w:top w:val="none" w:sz="0" w:space="0" w:color="auto"/>
        <w:left w:val="none" w:sz="0" w:space="0" w:color="auto"/>
        <w:bottom w:val="none" w:sz="0" w:space="0" w:color="auto"/>
        <w:right w:val="none" w:sz="0" w:space="0" w:color="auto"/>
      </w:divBdr>
    </w:div>
    <w:div w:id="687874251">
      <w:bodyDiv w:val="1"/>
      <w:marLeft w:val="0"/>
      <w:marRight w:val="0"/>
      <w:marTop w:val="0"/>
      <w:marBottom w:val="0"/>
      <w:divBdr>
        <w:top w:val="none" w:sz="0" w:space="0" w:color="auto"/>
        <w:left w:val="none" w:sz="0" w:space="0" w:color="auto"/>
        <w:bottom w:val="none" w:sz="0" w:space="0" w:color="auto"/>
        <w:right w:val="none" w:sz="0" w:space="0" w:color="auto"/>
      </w:divBdr>
      <w:divsChild>
        <w:div w:id="153574728">
          <w:marLeft w:val="806"/>
          <w:marRight w:val="0"/>
          <w:marTop w:val="75"/>
          <w:marBottom w:val="0"/>
          <w:divBdr>
            <w:top w:val="none" w:sz="0" w:space="0" w:color="auto"/>
            <w:left w:val="none" w:sz="0" w:space="0" w:color="auto"/>
            <w:bottom w:val="none" w:sz="0" w:space="0" w:color="auto"/>
            <w:right w:val="none" w:sz="0" w:space="0" w:color="auto"/>
          </w:divBdr>
        </w:div>
      </w:divsChild>
    </w:div>
    <w:div w:id="929779990">
      <w:bodyDiv w:val="1"/>
      <w:marLeft w:val="0"/>
      <w:marRight w:val="0"/>
      <w:marTop w:val="0"/>
      <w:marBottom w:val="0"/>
      <w:divBdr>
        <w:top w:val="none" w:sz="0" w:space="0" w:color="auto"/>
        <w:left w:val="none" w:sz="0" w:space="0" w:color="auto"/>
        <w:bottom w:val="none" w:sz="0" w:space="0" w:color="auto"/>
        <w:right w:val="none" w:sz="0" w:space="0" w:color="auto"/>
      </w:divBdr>
    </w:div>
    <w:div w:id="1311397654">
      <w:bodyDiv w:val="1"/>
      <w:marLeft w:val="0"/>
      <w:marRight w:val="0"/>
      <w:marTop w:val="0"/>
      <w:marBottom w:val="0"/>
      <w:divBdr>
        <w:top w:val="none" w:sz="0" w:space="0" w:color="auto"/>
        <w:left w:val="none" w:sz="0" w:space="0" w:color="auto"/>
        <w:bottom w:val="none" w:sz="0" w:space="0" w:color="auto"/>
        <w:right w:val="none" w:sz="0" w:space="0" w:color="auto"/>
      </w:divBdr>
    </w:div>
    <w:div w:id="1468007845">
      <w:bodyDiv w:val="1"/>
      <w:marLeft w:val="0"/>
      <w:marRight w:val="0"/>
      <w:marTop w:val="0"/>
      <w:marBottom w:val="0"/>
      <w:divBdr>
        <w:top w:val="none" w:sz="0" w:space="0" w:color="auto"/>
        <w:left w:val="none" w:sz="0" w:space="0" w:color="auto"/>
        <w:bottom w:val="none" w:sz="0" w:space="0" w:color="auto"/>
        <w:right w:val="none" w:sz="0" w:space="0" w:color="auto"/>
      </w:divBdr>
    </w:div>
    <w:div w:id="1571958941">
      <w:bodyDiv w:val="1"/>
      <w:marLeft w:val="0"/>
      <w:marRight w:val="0"/>
      <w:marTop w:val="0"/>
      <w:marBottom w:val="0"/>
      <w:divBdr>
        <w:top w:val="none" w:sz="0" w:space="0" w:color="auto"/>
        <w:left w:val="none" w:sz="0" w:space="0" w:color="auto"/>
        <w:bottom w:val="none" w:sz="0" w:space="0" w:color="auto"/>
        <w:right w:val="none" w:sz="0" w:space="0" w:color="auto"/>
      </w:divBdr>
    </w:div>
    <w:div w:id="1766071558">
      <w:bodyDiv w:val="1"/>
      <w:marLeft w:val="0"/>
      <w:marRight w:val="0"/>
      <w:marTop w:val="0"/>
      <w:marBottom w:val="0"/>
      <w:divBdr>
        <w:top w:val="none" w:sz="0" w:space="0" w:color="auto"/>
        <w:left w:val="none" w:sz="0" w:space="0" w:color="auto"/>
        <w:bottom w:val="none" w:sz="0" w:space="0" w:color="auto"/>
        <w:right w:val="none" w:sz="0" w:space="0" w:color="auto"/>
      </w:divBdr>
    </w:div>
    <w:div w:id="1861702725">
      <w:bodyDiv w:val="1"/>
      <w:marLeft w:val="0"/>
      <w:marRight w:val="0"/>
      <w:marTop w:val="0"/>
      <w:marBottom w:val="0"/>
      <w:divBdr>
        <w:top w:val="none" w:sz="0" w:space="0" w:color="auto"/>
        <w:left w:val="none" w:sz="0" w:space="0" w:color="auto"/>
        <w:bottom w:val="none" w:sz="0" w:space="0" w:color="auto"/>
        <w:right w:val="none" w:sz="0" w:space="0" w:color="auto"/>
      </w:divBdr>
    </w:div>
    <w:div w:id="1913345390">
      <w:bodyDiv w:val="1"/>
      <w:marLeft w:val="0"/>
      <w:marRight w:val="0"/>
      <w:marTop w:val="0"/>
      <w:marBottom w:val="0"/>
      <w:divBdr>
        <w:top w:val="none" w:sz="0" w:space="0" w:color="auto"/>
        <w:left w:val="none" w:sz="0" w:space="0" w:color="auto"/>
        <w:bottom w:val="none" w:sz="0" w:space="0" w:color="auto"/>
        <w:right w:val="none" w:sz="0" w:space="0" w:color="auto"/>
      </w:divBdr>
    </w:div>
    <w:div w:id="1973248832">
      <w:bodyDiv w:val="1"/>
      <w:marLeft w:val="0"/>
      <w:marRight w:val="0"/>
      <w:marTop w:val="0"/>
      <w:marBottom w:val="0"/>
      <w:divBdr>
        <w:top w:val="none" w:sz="0" w:space="0" w:color="auto"/>
        <w:left w:val="none" w:sz="0" w:space="0" w:color="auto"/>
        <w:bottom w:val="none" w:sz="0" w:space="0" w:color="auto"/>
        <w:right w:val="none" w:sz="0" w:space="0" w:color="auto"/>
      </w:divBdr>
    </w:div>
    <w:div w:id="2068988992">
      <w:bodyDiv w:val="1"/>
      <w:marLeft w:val="0"/>
      <w:marRight w:val="0"/>
      <w:marTop w:val="0"/>
      <w:marBottom w:val="0"/>
      <w:divBdr>
        <w:top w:val="none" w:sz="0" w:space="0" w:color="auto"/>
        <w:left w:val="none" w:sz="0" w:space="0" w:color="auto"/>
        <w:bottom w:val="none" w:sz="0" w:space="0" w:color="auto"/>
        <w:right w:val="none" w:sz="0" w:space="0" w:color="auto"/>
      </w:divBdr>
    </w:div>
    <w:div w:id="20913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eration.iro@u-paris.fr" TargetMode="External"/><Relationship Id="rId13" Type="http://schemas.openxmlformats.org/officeDocument/2006/relationships/hyperlink" Target="mailto:laurence.amsili_touchon@sorbonne-universite.fr" TargetMode="External"/><Relationship Id="rId18" Type="http://schemas.openxmlformats.org/officeDocument/2006/relationships/hyperlink" Target="mailto:ed562.bio@u-paris.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lucas.salaun@u-paris.fr" TargetMode="External"/><Relationship Id="rId12" Type="http://schemas.openxmlformats.org/officeDocument/2006/relationships/hyperlink" Target="mailto:karolina.garnczarek@u-paris.fr" TargetMode="External"/><Relationship Id="rId17" Type="http://schemas.openxmlformats.org/officeDocument/2006/relationships/hyperlink" Target="mailto:maxime.da-cunha@u-paris.frAur&#233;lie%20BULTELLE" TargetMode="External"/><Relationship Id="rId2" Type="http://schemas.openxmlformats.org/officeDocument/2006/relationships/styles" Target="styles.xml"/><Relationship Id="rId16" Type="http://schemas.openxmlformats.org/officeDocument/2006/relationships/hyperlink" Target="mailto:magali.moulie@sorbonne-universite.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operation.iro@u-paris.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d131@u-paris.fr" TargetMode="External"/><Relationship Id="rId23" Type="http://schemas.microsoft.com/office/2011/relationships/people" Target="people.xml"/><Relationship Id="rId10" Type="http://schemas.openxmlformats.org/officeDocument/2006/relationships/hyperlink" Target="mailto:lucas.salaun@u-paris.fr" TargetMode="External"/><Relationship Id="rId19" Type="http://schemas.openxmlformats.org/officeDocument/2006/relationships/hyperlink" Target="mailto:ed563.mtci@u-paris.fr" TargetMode="External"/><Relationship Id="rId4" Type="http://schemas.openxmlformats.org/officeDocument/2006/relationships/webSettings" Target="webSettings.xml"/><Relationship Id="rId9" Type="http://schemas.openxmlformats.org/officeDocument/2006/relationships/hyperlink" Target="https://www.legifrance.gouv.fr/loda/id/JORFTEXT000032587086/" TargetMode="External"/><Relationship Id="rId14" Type="http://schemas.openxmlformats.org/officeDocument/2006/relationships/hyperlink" Target="mailto:accueil@edite-de-paris.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3408</Words>
  <Characters>18749</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Salaun</dc:creator>
  <cp:keywords/>
  <dc:description/>
  <cp:lastModifiedBy>agentup</cp:lastModifiedBy>
  <cp:revision>3</cp:revision>
  <dcterms:created xsi:type="dcterms:W3CDTF">2022-05-13T09:22:00Z</dcterms:created>
  <dcterms:modified xsi:type="dcterms:W3CDTF">2022-05-13T11:54:00Z</dcterms:modified>
</cp:coreProperties>
</file>