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B93D4" w14:textId="2B0A3455" w:rsidR="00E40C01" w:rsidRPr="00C87287" w:rsidRDefault="00E40C01" w:rsidP="00C87287">
      <w:pPr>
        <w:pStyle w:val="UniversiteParisCorpsdetexte"/>
      </w:pPr>
      <w:bookmarkStart w:id="0" w:name="_GoBack"/>
      <w:bookmarkEnd w:id="0"/>
    </w:p>
    <w:p w14:paraId="77202EEA" w14:textId="5C361156" w:rsidR="00C87287" w:rsidRPr="00C87287" w:rsidRDefault="00C87287" w:rsidP="00C87287">
      <w:pPr>
        <w:pStyle w:val="UniversiteParisCorpsdetexte"/>
      </w:pPr>
    </w:p>
    <w:p w14:paraId="2DC3B12D" w14:textId="64D64EC0" w:rsidR="00C87287" w:rsidRDefault="00C87287" w:rsidP="00C87287">
      <w:pPr>
        <w:pStyle w:val="UniversiteParisCorpsdetexte"/>
      </w:pPr>
    </w:p>
    <w:p w14:paraId="0C981091" w14:textId="77777777" w:rsidR="00326157" w:rsidRPr="00C87287" w:rsidRDefault="00326157" w:rsidP="00C87287">
      <w:pPr>
        <w:pStyle w:val="UniversiteParisCorpsdetexte"/>
      </w:pPr>
    </w:p>
    <w:p w14:paraId="0737BEFB" w14:textId="107DB28B" w:rsidR="0057340F" w:rsidRDefault="00C87287" w:rsidP="0057340F">
      <w:pPr>
        <w:pStyle w:val="UniversiteParisIntertitre2"/>
      </w:pPr>
      <w:r w:rsidRPr="00C87287">
        <w:rPr>
          <w:noProof/>
          <w:lang w:bidi="ar-SA"/>
        </w:rPr>
        <mc:AlternateContent>
          <mc:Choice Requires="wps">
            <w:drawing>
              <wp:anchor distT="0" distB="0" distL="0" distR="0" simplePos="0" relativeHeight="251659264" behindDoc="0" locked="1" layoutInCell="1" allowOverlap="0" wp14:anchorId="31F8AECD" wp14:editId="542010DE">
                <wp:simplePos x="0" y="0"/>
                <wp:positionH relativeFrom="margin">
                  <wp:align>left</wp:align>
                </wp:positionH>
                <wp:positionV relativeFrom="page">
                  <wp:posOffset>1533525</wp:posOffset>
                </wp:positionV>
                <wp:extent cx="5229225" cy="857250"/>
                <wp:effectExtent l="0" t="0" r="9525" b="0"/>
                <wp:wrapTopAndBottom/>
                <wp:docPr id="20" name="Zone de texte 20"/>
                <wp:cNvGraphicFramePr/>
                <a:graphic xmlns:a="http://schemas.openxmlformats.org/drawingml/2006/main">
                  <a:graphicData uri="http://schemas.microsoft.com/office/word/2010/wordprocessingShape">
                    <wps:wsp>
                      <wps:cNvSpPr txBox="1"/>
                      <wps:spPr>
                        <a:xfrm>
                          <a:off x="0" y="0"/>
                          <a:ext cx="5229225"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12769" w14:textId="3F596DCE" w:rsidR="00326157" w:rsidRPr="00326157" w:rsidRDefault="00326157" w:rsidP="00326157">
                            <w:pPr>
                              <w:pStyle w:val="UniversiteParisTitre"/>
                              <w:jc w:val="center"/>
                            </w:pPr>
                            <w:r w:rsidRPr="00326157">
                              <w:t>Charte de</w:t>
                            </w:r>
                          </w:p>
                          <w:p w14:paraId="3519365C" w14:textId="686D7151" w:rsidR="00D86947" w:rsidRDefault="00326157" w:rsidP="00326157">
                            <w:pPr>
                              <w:pStyle w:val="UniversiteParisTitre"/>
                              <w:jc w:val="center"/>
                            </w:pPr>
                            <w:proofErr w:type="gramStart"/>
                            <w:r>
                              <w:rPr>
                                <w:color w:val="000000" w:themeColor="text1"/>
                                <w:spacing w:val="0"/>
                                <w:sz w:val="44"/>
                                <w:szCs w:val="44"/>
                                <w14:numForm w14:val="lining"/>
                                <w14:numSpacing w14:val="proportional"/>
                              </w:rPr>
                              <w:t>l’</w:t>
                            </w:r>
                            <w:r w:rsidR="00A369D7">
                              <w:t>Engagement</w:t>
                            </w:r>
                            <w:proofErr w:type="gramEnd"/>
                            <w:r w:rsidR="00A369D7">
                              <w:t xml:space="preserve"> étudiant</w:t>
                            </w:r>
                          </w:p>
                          <w:p w14:paraId="0AEBF550" w14:textId="77777777" w:rsidR="00C87287" w:rsidRDefault="00C87287" w:rsidP="00C872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8AECD" id="_x0000_t202" coordsize="21600,21600" o:spt="202" path="m,l,21600r21600,l21600,xe">
                <v:stroke joinstyle="miter"/>
                <v:path gradientshapeok="t" o:connecttype="rect"/>
              </v:shapetype>
              <v:shape id="Zone de texte 20" o:spid="_x0000_s1026" type="#_x0000_t202" style="position:absolute;margin-left:0;margin-top:120.75pt;width:411.75pt;height:67.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" o:allowoverlap="f" filled="f" stroked="f">
                <v:textbox inset="0,0,0,0">
                  <w:txbxContent>
                    <w:p w14:paraId="49A12769" w14:textId="3F596DCE" w:rsidR="00326157" w:rsidRPr="00326157" w:rsidRDefault="00326157" w:rsidP="00326157">
                      <w:pPr>
                        <w:pStyle w:val="UniversiteParisTitre"/>
                        <w:jc w:val="center"/>
                      </w:pPr>
                      <w:r w:rsidRPr="00326157">
                        <w:t>Charte de</w:t>
                      </w:r>
                    </w:p>
                    <w:p w14:paraId="3519365C" w14:textId="686D7151" w:rsidR="00D86947" w:rsidRDefault="00326157" w:rsidP="00326157">
                      <w:pPr>
                        <w:pStyle w:val="UniversiteParisTitre"/>
                        <w:jc w:val="center"/>
                      </w:pPr>
                      <w:proofErr w:type="gramStart"/>
                      <w:r>
                        <w:rPr>
                          <w:color w:val="000000" w:themeColor="text1"/>
                          <w:spacing w:val="0"/>
                          <w:sz w:val="44"/>
                          <w:szCs w:val="44"/>
                          <w14:numForm w14:val="lining"/>
                          <w14:numSpacing w14:val="proportional"/>
                        </w:rPr>
                        <w:t>l’</w:t>
                      </w:r>
                      <w:r w:rsidR="00A369D7">
                        <w:t>Engagement</w:t>
                      </w:r>
                      <w:proofErr w:type="gramEnd"/>
                      <w:r w:rsidR="00A369D7">
                        <w:t xml:space="preserve"> étudiant</w:t>
                      </w:r>
                    </w:p>
                    <w:p w14:paraId="0AEBF550" w14:textId="77777777" w:rsidR="00C87287" w:rsidRDefault="00C87287" w:rsidP="00C87287"/>
                  </w:txbxContent>
                </v:textbox>
                <w10:wrap type="topAndBottom" anchorx="margin" anchory="page"/>
                <w10:anchorlock/>
              </v:shape>
            </w:pict>
          </mc:Fallback>
        </mc:AlternateContent>
      </w:r>
      <w:r w:rsidR="0057340F">
        <w:t>O</w:t>
      </w:r>
      <w:r w:rsidR="0057340F" w:rsidRPr="00B27FE3">
        <w:t>bjectif</w:t>
      </w:r>
      <w:r w:rsidR="00326157">
        <w:t xml:space="preserve"> de l’UE</w:t>
      </w:r>
    </w:p>
    <w:p w14:paraId="00A64DD2" w14:textId="106FF4A5" w:rsidR="0057340F" w:rsidRDefault="00A369D7" w:rsidP="0057340F">
      <w:pPr>
        <w:pStyle w:val="UniversiteParisCorpsdetexte"/>
        <w:jc w:val="both"/>
      </w:pPr>
      <w:r>
        <w:t>Favoriser l’engagement étudiant, t</w:t>
      </w:r>
      <w:r w:rsidR="0057340F">
        <w:t xml:space="preserve">ravailler sur les compétences acquises lors </w:t>
      </w:r>
      <w:r>
        <w:t xml:space="preserve">de cette expérience </w:t>
      </w:r>
      <w:r w:rsidR="0057340F">
        <w:t>et les valoriser.</w:t>
      </w:r>
    </w:p>
    <w:p w14:paraId="07043255" w14:textId="77777777" w:rsidR="0057340F" w:rsidRDefault="0057340F" w:rsidP="0057340F">
      <w:pPr>
        <w:pStyle w:val="UniversiteParisCorpsdetexte"/>
        <w:jc w:val="both"/>
      </w:pPr>
    </w:p>
    <w:p w14:paraId="470B8D78" w14:textId="77777777" w:rsidR="0057340F" w:rsidRPr="00D57356" w:rsidRDefault="0057340F" w:rsidP="0057340F">
      <w:pPr>
        <w:pStyle w:val="UniversiteParisIntertitre2"/>
        <w:jc w:val="both"/>
      </w:pPr>
      <w:r w:rsidRPr="00D57356">
        <w:t>Nature des projets</w:t>
      </w:r>
    </w:p>
    <w:p w14:paraId="213F087A" w14:textId="634CD834" w:rsidR="0057340F" w:rsidRPr="005017BA" w:rsidRDefault="00D84EB9" w:rsidP="0057340F">
      <w:pPr>
        <w:pStyle w:val="UniversiteParisCorpsdetexte"/>
        <w:jc w:val="both"/>
      </w:pPr>
      <w:r>
        <w:t>Quatre</w:t>
      </w:r>
      <w:r w:rsidR="0057340F" w:rsidRPr="005017BA">
        <w:t xml:space="preserve"> types de missions</w:t>
      </w:r>
      <w:r w:rsidR="0057340F">
        <w:t xml:space="preserve"> de 30 heures minimum acceptées</w:t>
      </w:r>
      <w:r w:rsidR="0057340F" w:rsidRPr="005017BA">
        <w:t> :</w:t>
      </w:r>
    </w:p>
    <w:p w14:paraId="0A35043E" w14:textId="0D6F9551" w:rsidR="0057340F" w:rsidRPr="005017BA" w:rsidRDefault="0057340F" w:rsidP="0057340F">
      <w:pPr>
        <w:pStyle w:val="UniversiteParisCorpsdetexte"/>
        <w:numPr>
          <w:ilvl w:val="0"/>
          <w:numId w:val="13"/>
        </w:numPr>
        <w:jc w:val="both"/>
      </w:pPr>
      <w:r w:rsidRPr="005017BA">
        <w:t xml:space="preserve">Les missions </w:t>
      </w:r>
      <w:r w:rsidR="0082559D">
        <w:t xml:space="preserve">bénévoles </w:t>
      </w:r>
      <w:r w:rsidRPr="005017BA">
        <w:t>internes de l’université : élus</w:t>
      </w:r>
      <w:r>
        <w:t>, mission dans les services</w:t>
      </w:r>
    </w:p>
    <w:p w14:paraId="2EF082C9" w14:textId="72EA65DE" w:rsidR="0057340F" w:rsidRDefault="0057340F" w:rsidP="0057340F">
      <w:pPr>
        <w:pStyle w:val="UniversiteParisCorpsdetexte"/>
        <w:numPr>
          <w:ilvl w:val="0"/>
          <w:numId w:val="13"/>
        </w:numPr>
        <w:jc w:val="both"/>
      </w:pPr>
      <w:r>
        <w:t xml:space="preserve">Les missions </w:t>
      </w:r>
      <w:r w:rsidR="00A369D7">
        <w:t xml:space="preserve">bénévoles </w:t>
      </w:r>
      <w:r>
        <w:t>associatives </w:t>
      </w:r>
    </w:p>
    <w:p w14:paraId="4064B662" w14:textId="77777777" w:rsidR="0057340F" w:rsidRPr="005017BA" w:rsidRDefault="0057340F" w:rsidP="0057340F">
      <w:pPr>
        <w:pStyle w:val="UniversiteParisCorpsdetexte"/>
        <w:numPr>
          <w:ilvl w:val="0"/>
          <w:numId w:val="13"/>
        </w:numPr>
        <w:jc w:val="both"/>
      </w:pPr>
      <w:r>
        <w:t>Les activités professionnelles</w:t>
      </w:r>
    </w:p>
    <w:p w14:paraId="72B5A304" w14:textId="77777777" w:rsidR="0057340F" w:rsidRDefault="0057340F" w:rsidP="0057340F">
      <w:pPr>
        <w:pStyle w:val="UniversiteParisCorpsdetexte"/>
        <w:numPr>
          <w:ilvl w:val="0"/>
          <w:numId w:val="13"/>
        </w:numPr>
        <w:jc w:val="both"/>
      </w:pPr>
      <w:r w:rsidRPr="005017BA">
        <w:t>Autres : service civique, pompiers réservistes, service militaire</w:t>
      </w:r>
      <w:r>
        <w:t>…</w:t>
      </w:r>
    </w:p>
    <w:p w14:paraId="3D3BD35A" w14:textId="77777777" w:rsidR="0057340F" w:rsidRPr="005017BA" w:rsidRDefault="0057340F" w:rsidP="0057340F">
      <w:pPr>
        <w:pStyle w:val="UniversiteParisCorpsdetexte"/>
        <w:jc w:val="both"/>
      </w:pPr>
      <w:r>
        <w:t xml:space="preserve">Le principe de laïcité doit être respecté dans tous les dossiers pour acceptation. </w:t>
      </w:r>
    </w:p>
    <w:p w14:paraId="3B280A1F" w14:textId="77777777" w:rsidR="0057340F" w:rsidRDefault="0057340F" w:rsidP="0057340F">
      <w:pPr>
        <w:pStyle w:val="UniversiteParisIntertitre2"/>
        <w:jc w:val="both"/>
        <w:rPr>
          <w:b w:val="0"/>
          <w:bCs w:val="0"/>
          <w:color w:val="auto"/>
          <w:spacing w:val="-4"/>
          <w:sz w:val="17"/>
          <w:szCs w:val="17"/>
          <w14:numForm w14:val="default"/>
          <w14:numSpacing w14:val="default"/>
        </w:rPr>
      </w:pPr>
    </w:p>
    <w:p w14:paraId="0A192CB8" w14:textId="2BCB5583" w:rsidR="0057340F" w:rsidRPr="00C7653A" w:rsidRDefault="00326157" w:rsidP="0057340F">
      <w:pPr>
        <w:pStyle w:val="UniversiteParisIntertitre2"/>
        <w:jc w:val="both"/>
      </w:pPr>
      <w:r>
        <w:t>Modalités d’évaluation et de contrôle des connaissances</w:t>
      </w:r>
    </w:p>
    <w:p w14:paraId="707BE28C" w14:textId="0BEE8F7F" w:rsidR="0082559D" w:rsidRPr="00326157" w:rsidRDefault="0057340F" w:rsidP="00326157">
      <w:pPr>
        <w:pStyle w:val="UniversiteParisCorpsdetexte"/>
        <w:numPr>
          <w:ilvl w:val="0"/>
          <w:numId w:val="16"/>
        </w:numPr>
      </w:pPr>
      <w:r w:rsidRPr="00B27FE3">
        <w:t xml:space="preserve">L’UE </w:t>
      </w:r>
      <w:r w:rsidR="00A369D7">
        <w:rPr>
          <w:color w:val="000000" w:themeColor="text1"/>
          <w:spacing w:val="0"/>
          <w14:numForm w14:val="lining"/>
          <w14:numSpacing w14:val="proportional"/>
        </w:rPr>
        <w:t xml:space="preserve">Engagement </w:t>
      </w:r>
      <w:r>
        <w:t xml:space="preserve">étudiant </w:t>
      </w:r>
      <w:r w:rsidRPr="00B27FE3">
        <w:t xml:space="preserve">permet de valider </w:t>
      </w:r>
      <w:r w:rsidRPr="00B27FE3">
        <w:rPr>
          <w:color w:val="000000" w:themeColor="text1"/>
        </w:rPr>
        <w:t>3 ECTS par mission, sauf en faculté de santé</w:t>
      </w:r>
      <w:r>
        <w:rPr>
          <w:color w:val="000000" w:themeColor="text1"/>
        </w:rPr>
        <w:t xml:space="preserve"> où elle permet de valider 6 ECTS</w:t>
      </w:r>
      <w:r w:rsidRPr="00B27FE3">
        <w:rPr>
          <w:color w:val="000000" w:themeColor="text1"/>
        </w:rPr>
        <w:t>.</w:t>
      </w:r>
      <w:r w:rsidR="0082559D" w:rsidRPr="00326157">
        <w:rPr>
          <w:color w:val="000000" w:themeColor="text1"/>
        </w:rPr>
        <w:t xml:space="preserve"> </w:t>
      </w:r>
    </w:p>
    <w:p w14:paraId="2CB849CB" w14:textId="454DE1A3" w:rsidR="009C378B" w:rsidRDefault="00E43566" w:rsidP="009C378B">
      <w:pPr>
        <w:pStyle w:val="UniversiteParisCorpsdetexte"/>
        <w:numPr>
          <w:ilvl w:val="0"/>
          <w:numId w:val="16"/>
        </w:numPr>
        <w:rPr>
          <w:color w:val="000000" w:themeColor="text1"/>
        </w:rPr>
      </w:pPr>
      <w:r w:rsidRPr="002A6BBC">
        <w:rPr>
          <w:color w:val="000000" w:themeColor="text1"/>
        </w:rPr>
        <w:t xml:space="preserve">La participation </w:t>
      </w:r>
      <w:r>
        <w:rPr>
          <w:color w:val="000000" w:themeColor="text1"/>
        </w:rPr>
        <w:t>aux ateliers</w:t>
      </w:r>
      <w:r w:rsidRPr="002A6BBC">
        <w:rPr>
          <w:color w:val="000000" w:themeColor="text1"/>
        </w:rPr>
        <w:t xml:space="preserve"> de valorisation de l’engagement étudiant organisé</w:t>
      </w:r>
      <w:r>
        <w:rPr>
          <w:color w:val="000000" w:themeColor="text1"/>
        </w:rPr>
        <w:t>s</w:t>
      </w:r>
      <w:r w:rsidRPr="002A6BBC">
        <w:rPr>
          <w:color w:val="000000" w:themeColor="text1"/>
        </w:rPr>
        <w:t xml:space="preserve"> chaque année par le département </w:t>
      </w:r>
      <w:r>
        <w:rPr>
          <w:color w:val="000000" w:themeColor="text1"/>
        </w:rPr>
        <w:t>Vie étudiante</w:t>
      </w:r>
      <w:r w:rsidRPr="002A6BBC">
        <w:rPr>
          <w:color w:val="000000" w:themeColor="text1"/>
        </w:rPr>
        <w:t xml:space="preserve"> </w:t>
      </w:r>
      <w:r w:rsidR="00DE41AA">
        <w:rPr>
          <w:color w:val="000000" w:themeColor="text1"/>
        </w:rPr>
        <w:t>est</w:t>
      </w:r>
      <w:r w:rsidRPr="0082559D">
        <w:rPr>
          <w:color w:val="000000" w:themeColor="text1"/>
        </w:rPr>
        <w:t xml:space="preserve"> </w:t>
      </w:r>
      <w:r w:rsidRPr="002A6BBC">
        <w:rPr>
          <w:color w:val="000000" w:themeColor="text1"/>
        </w:rPr>
        <w:t>obligatoir</w:t>
      </w:r>
      <w:r w:rsidR="00DE41AA">
        <w:rPr>
          <w:color w:val="000000" w:themeColor="text1"/>
        </w:rPr>
        <w:t>e</w:t>
      </w:r>
      <w:ins w:id="1" w:author="Aurore Tixier" w:date="2020-07-16T09:59:00Z">
        <w:r w:rsidR="0011471D">
          <w:rPr>
            <w:color w:val="000000" w:themeColor="text1"/>
          </w:rPr>
          <w:t>.</w:t>
        </w:r>
      </w:ins>
      <w:r w:rsidR="00493A49">
        <w:rPr>
          <w:color w:val="000000" w:themeColor="text1"/>
        </w:rPr>
        <w:t xml:space="preserve"> </w:t>
      </w:r>
      <w:r w:rsidR="0011471D">
        <w:rPr>
          <w:color w:val="000000" w:themeColor="text1"/>
        </w:rPr>
        <w:t>U</w:t>
      </w:r>
      <w:r w:rsidR="00493A49">
        <w:rPr>
          <w:color w:val="000000" w:themeColor="text1"/>
        </w:rPr>
        <w:t xml:space="preserve">ne dérogation à cette obligation peut être accordée </w:t>
      </w:r>
      <w:r w:rsidR="0011471D">
        <w:rPr>
          <w:color w:val="000000" w:themeColor="text1"/>
        </w:rPr>
        <w:t>sur justificatif</w:t>
      </w:r>
      <w:r w:rsidRPr="002A6BBC">
        <w:rPr>
          <w:color w:val="000000" w:themeColor="text1"/>
        </w:rPr>
        <w:t>.</w:t>
      </w:r>
    </w:p>
    <w:p w14:paraId="43F797A1" w14:textId="67B6D2AB" w:rsidR="00E43566" w:rsidRPr="00153EBF" w:rsidRDefault="00E43566" w:rsidP="00153EBF">
      <w:pPr>
        <w:pStyle w:val="UniversiteParisCorpsdetexte"/>
        <w:numPr>
          <w:ilvl w:val="0"/>
          <w:numId w:val="16"/>
        </w:numPr>
        <w:rPr>
          <w:color w:val="000000" w:themeColor="text1"/>
        </w:rPr>
      </w:pPr>
      <w:r w:rsidRPr="009C378B">
        <w:t xml:space="preserve">Après avoir effectué sa mission, l’étudiant doit rédiger un rapport </w:t>
      </w:r>
      <w:r w:rsidR="00766508" w:rsidRPr="009C378B">
        <w:t>dans lequel</w:t>
      </w:r>
      <w:r w:rsidRPr="009C378B">
        <w:t xml:space="preserve">, après une brève description de son expérience, il doit mener une réflexion sur les compétences acquises et la manière de les valoriser. La valorisation et l’acquisition de ces compétences, ainsi que la participation aux ateliers de valorisation et l’avis de l’organisme d’accueil, feront l’objet d’une notation </w:t>
      </w:r>
      <w:r w:rsidR="002F0365" w:rsidRPr="009C378B">
        <w:t>sur 20</w:t>
      </w:r>
      <w:r w:rsidR="002F0365" w:rsidRPr="009C378B">
        <w:rPr>
          <w:i/>
        </w:rPr>
        <w:t xml:space="preserve"> </w:t>
      </w:r>
      <w:r w:rsidRPr="009C378B">
        <w:t>par le référent enseignant</w:t>
      </w:r>
      <w:r w:rsidR="009C378B" w:rsidRPr="009C378B">
        <w:t>, validée par une commission facultaire composée des enseignants référents de la faculté, du vice-président Étudiants et du vice-doyen étudiants de la faculté</w:t>
      </w:r>
      <w:r w:rsidRPr="009C378B">
        <w:t>.</w:t>
      </w:r>
      <w:r w:rsidR="009C378B" w:rsidRPr="009C378B">
        <w:t xml:space="preserve"> </w:t>
      </w:r>
    </w:p>
    <w:p w14:paraId="2197BF82" w14:textId="3C97808D" w:rsidR="00E43566" w:rsidRPr="00E43566" w:rsidRDefault="00E43566" w:rsidP="003A0C66">
      <w:pPr>
        <w:pStyle w:val="UniversiteParisIntertitre2"/>
        <w:numPr>
          <w:ilvl w:val="0"/>
          <w:numId w:val="16"/>
        </w:numPr>
        <w:jc w:val="both"/>
      </w:pPr>
      <w:r>
        <w:rPr>
          <w:b w:val="0"/>
          <w:bCs w:val="0"/>
          <w:color w:val="auto"/>
          <w:spacing w:val="-4"/>
          <w:sz w:val="17"/>
          <w:szCs w:val="17"/>
          <w14:numForm w14:val="default"/>
          <w14:numSpacing w14:val="default"/>
        </w:rPr>
        <w:t>Un rapport ou une lettre pour avis sur l’étudiant est demandé aux associations, tuteurs de l’organisme d’accueil ou responsable</w:t>
      </w:r>
      <w:r w:rsidR="00766508">
        <w:rPr>
          <w:b w:val="0"/>
          <w:bCs w:val="0"/>
          <w:color w:val="auto"/>
          <w:spacing w:val="-4"/>
          <w:sz w:val="17"/>
          <w:szCs w:val="17"/>
          <w14:numForm w14:val="default"/>
          <w14:numSpacing w14:val="default"/>
        </w:rPr>
        <w:t>s</w:t>
      </w:r>
      <w:r>
        <w:rPr>
          <w:b w:val="0"/>
          <w:bCs w:val="0"/>
          <w:color w:val="auto"/>
          <w:spacing w:val="-4"/>
          <w:sz w:val="17"/>
          <w:szCs w:val="17"/>
          <w14:numForm w14:val="default"/>
          <w14:numSpacing w14:val="default"/>
        </w:rPr>
        <w:t xml:space="preserve">. </w:t>
      </w:r>
    </w:p>
    <w:p w14:paraId="1ECC4820" w14:textId="77777777" w:rsidR="0057340F" w:rsidRDefault="0057340F" w:rsidP="0057340F">
      <w:pPr>
        <w:pStyle w:val="UniversiteParisCorpsdetexte"/>
        <w:jc w:val="both"/>
        <w:rPr>
          <w:color w:val="000000" w:themeColor="text1"/>
        </w:rPr>
      </w:pPr>
    </w:p>
    <w:p w14:paraId="1DF7ACDF" w14:textId="5147BD60" w:rsidR="0057340F" w:rsidRDefault="0057340F" w:rsidP="0057340F">
      <w:pPr>
        <w:pStyle w:val="UniversiteParisCorpsdetexte"/>
        <w:rPr>
          <w:color w:val="000000" w:themeColor="text1"/>
        </w:rPr>
      </w:pPr>
      <w:r w:rsidRPr="00733027">
        <w:rPr>
          <w:color w:val="000000" w:themeColor="text1"/>
        </w:rPr>
        <w:t xml:space="preserve">Il </w:t>
      </w:r>
      <w:r w:rsidR="00DF406B">
        <w:rPr>
          <w:color w:val="000000" w:themeColor="text1"/>
        </w:rPr>
        <w:t>est</w:t>
      </w:r>
      <w:r w:rsidRPr="00733027">
        <w:rPr>
          <w:color w:val="000000" w:themeColor="text1"/>
        </w:rPr>
        <w:t xml:space="preserve"> laissé à l’initiative des composantes le choix du nombre de </w:t>
      </w:r>
      <w:r>
        <w:rPr>
          <w:color w:val="000000" w:themeColor="text1"/>
        </w:rPr>
        <w:t>fois où un étudiant peut suivre cette UE</w:t>
      </w:r>
      <w:r w:rsidRPr="00733027">
        <w:rPr>
          <w:color w:val="000000" w:themeColor="text1"/>
        </w:rPr>
        <w:t xml:space="preserve"> au sein d’un même diplôme. </w:t>
      </w:r>
      <w:r w:rsidR="00326157">
        <w:rPr>
          <w:color w:val="000000" w:themeColor="text1"/>
        </w:rPr>
        <w:t>Il incombe donc à l’étudiant de se renseigner au préalable sur la possibilité qu’il a de s’inscrire, notamment sur la présence d’une UE libre dans le semestre concerné.</w:t>
      </w:r>
    </w:p>
    <w:p w14:paraId="3C42466D" w14:textId="77777777" w:rsidR="00A369D7" w:rsidRPr="00733027" w:rsidRDefault="00A369D7" w:rsidP="0057340F">
      <w:pPr>
        <w:pStyle w:val="UniversiteParisCorpsdetexte"/>
        <w:rPr>
          <w:color w:val="000000" w:themeColor="text1"/>
        </w:rPr>
      </w:pPr>
    </w:p>
    <w:p w14:paraId="41AFB829" w14:textId="259F01F3" w:rsidR="0057340F" w:rsidRPr="00733027" w:rsidRDefault="0057340F" w:rsidP="0057340F">
      <w:pPr>
        <w:pStyle w:val="UniversiteParisCorpsdetexte"/>
        <w:rPr>
          <w:color w:val="000000" w:themeColor="text1"/>
        </w:rPr>
      </w:pPr>
      <w:r w:rsidRPr="00733027">
        <w:rPr>
          <w:color w:val="000000" w:themeColor="text1"/>
        </w:rPr>
        <w:t>Dans le cas où une composante donnerait la possibilité d’effectuer plusieurs missions dans un même diplôme, celles-ci d</w:t>
      </w:r>
      <w:r w:rsidR="00DF406B">
        <w:rPr>
          <w:color w:val="000000" w:themeColor="text1"/>
        </w:rPr>
        <w:t>oive</w:t>
      </w:r>
      <w:r w:rsidRPr="00733027">
        <w:rPr>
          <w:color w:val="000000" w:themeColor="text1"/>
        </w:rPr>
        <w:t>nt obligatoirement être différentes de celle(s) déjà accomplie(s) par le même étudiant. Toutefois, le cas échéant, l’étudiant p</w:t>
      </w:r>
      <w:r w:rsidR="00C06702">
        <w:rPr>
          <w:color w:val="000000" w:themeColor="text1"/>
        </w:rPr>
        <w:t>eut</w:t>
      </w:r>
      <w:r w:rsidRPr="00733027">
        <w:rPr>
          <w:color w:val="000000" w:themeColor="text1"/>
        </w:rPr>
        <w:t xml:space="preserve"> choisir l’ensemble de ses missions dans la même association ou le même service.</w:t>
      </w:r>
    </w:p>
    <w:p w14:paraId="2D193F95" w14:textId="77777777" w:rsidR="0089109C" w:rsidRDefault="0089109C" w:rsidP="0057340F">
      <w:pPr>
        <w:pStyle w:val="UniversiteParisIntertitre2"/>
        <w:jc w:val="both"/>
      </w:pPr>
    </w:p>
    <w:p w14:paraId="1A5FF857" w14:textId="0579CF7A" w:rsidR="0057340F" w:rsidRDefault="0057340F" w:rsidP="0057340F">
      <w:pPr>
        <w:pStyle w:val="UniversiteParisIntertitre2"/>
        <w:jc w:val="both"/>
      </w:pPr>
      <w:r>
        <w:lastRenderedPageBreak/>
        <w:t>Accompagnement des étudiants</w:t>
      </w:r>
    </w:p>
    <w:p w14:paraId="2FAC64D3" w14:textId="0EE29F25" w:rsidR="0082559D" w:rsidRDefault="0082559D" w:rsidP="0082559D">
      <w:pPr>
        <w:pStyle w:val="UniversiteParisCorpsdetexte"/>
        <w:numPr>
          <w:ilvl w:val="0"/>
          <w:numId w:val="20"/>
        </w:numPr>
      </w:pPr>
      <w:r>
        <w:t xml:space="preserve">Catalogue des partenaires et des missions disponibles au département de la </w:t>
      </w:r>
      <w:r w:rsidR="00DE41AA">
        <w:t>V</w:t>
      </w:r>
      <w:r>
        <w:t>ie étudiante pour faciliter l’engagement des étudiants</w:t>
      </w:r>
    </w:p>
    <w:p w14:paraId="03A4ACCD" w14:textId="77777777" w:rsidR="0082559D" w:rsidRDefault="0082559D" w:rsidP="0082559D">
      <w:pPr>
        <w:pStyle w:val="UniversiteParisCorpsdetexte"/>
        <w:numPr>
          <w:ilvl w:val="0"/>
          <w:numId w:val="20"/>
        </w:numPr>
      </w:pPr>
      <w:r>
        <w:t xml:space="preserve">Rencontre des étudiants par le département Vie étudiante </w:t>
      </w:r>
      <w:r w:rsidRPr="00DD1E4C">
        <w:t>et</w:t>
      </w:r>
      <w:r>
        <w:t xml:space="preserve"> par les référents UFR lors du début de leur engagement. </w:t>
      </w:r>
    </w:p>
    <w:p w14:paraId="5F85E626" w14:textId="4AA60F1D" w:rsidR="0082559D" w:rsidRDefault="0082559D" w:rsidP="0082559D">
      <w:pPr>
        <w:pStyle w:val="UniversiteParisCorpsdetexte"/>
        <w:numPr>
          <w:ilvl w:val="0"/>
          <w:numId w:val="20"/>
        </w:numPr>
      </w:pPr>
      <w:r>
        <w:t>Suivi par référents en UFR ou par le département Vie étudiante si des difficultés sont rencontrées lors de l’engagement</w:t>
      </w:r>
      <w:r w:rsidR="00766508">
        <w:t>.</w:t>
      </w:r>
    </w:p>
    <w:p w14:paraId="2EDB2A0E" w14:textId="5B55E858" w:rsidR="0082559D" w:rsidRPr="00DD1E4C" w:rsidRDefault="0082559D" w:rsidP="0082559D">
      <w:pPr>
        <w:pStyle w:val="UniversiteParisCorpsdetexte"/>
        <w:numPr>
          <w:ilvl w:val="0"/>
          <w:numId w:val="20"/>
        </w:numPr>
      </w:pPr>
      <w:r w:rsidRPr="00DD1E4C">
        <w:t>Programme d’atelier</w:t>
      </w:r>
      <w:r>
        <w:t>s et de conférences</w:t>
      </w:r>
      <w:r w:rsidR="00DE41AA">
        <w:t xml:space="preserve"> autour de la valorisation</w:t>
      </w:r>
      <w:r>
        <w:t xml:space="preserve">. Intervention de partenaires extérieurs </w:t>
      </w:r>
      <w:r w:rsidRPr="00DD1E4C">
        <w:t xml:space="preserve">aux côtés du département Vie étudiante pour ces ateliers ou conférences participatives. </w:t>
      </w:r>
    </w:p>
    <w:p w14:paraId="4DC9A9F3" w14:textId="77777777" w:rsidR="0057340F" w:rsidRDefault="0057340F" w:rsidP="0057340F">
      <w:pPr>
        <w:pStyle w:val="UniversiteParisCorpsdetexte"/>
        <w:jc w:val="both"/>
      </w:pPr>
    </w:p>
    <w:p w14:paraId="43BD92DC" w14:textId="77777777" w:rsidR="0082559D" w:rsidRDefault="0082559D" w:rsidP="0057340F">
      <w:pPr>
        <w:pStyle w:val="UniversiteParisIntertitre2"/>
        <w:jc w:val="both"/>
      </w:pPr>
    </w:p>
    <w:p w14:paraId="2F4CDBAD" w14:textId="6366F3BF" w:rsidR="0057340F" w:rsidRPr="004008F3" w:rsidRDefault="0057340F" w:rsidP="003A7416">
      <w:pPr>
        <w:pStyle w:val="UniversiteParisIntertitre2"/>
        <w:jc w:val="both"/>
      </w:pPr>
      <w:r>
        <w:t>Procédure</w:t>
      </w:r>
      <w:r w:rsidR="00E43566">
        <w:t xml:space="preserve"> de demande</w:t>
      </w:r>
    </w:p>
    <w:p w14:paraId="4BC6A715" w14:textId="55100759" w:rsidR="003A7416" w:rsidRDefault="003A7416" w:rsidP="003A7416">
      <w:pPr>
        <w:pStyle w:val="UniversiteParisCorpsdetexte"/>
        <w:numPr>
          <w:ilvl w:val="0"/>
          <w:numId w:val="22"/>
        </w:numPr>
      </w:pPr>
      <w:r>
        <w:t xml:space="preserve">Dépôt du dossier (formulaire sur site web </w:t>
      </w:r>
      <w:proofErr w:type="spellStart"/>
      <w:r>
        <w:t>UP</w:t>
      </w:r>
      <w:r w:rsidR="009F51B4">
        <w:t>à</w:t>
      </w:r>
      <w:proofErr w:type="spellEnd"/>
      <w:r w:rsidR="009F51B4">
        <w:t xml:space="preserve"> cette adresse :</w:t>
      </w:r>
      <w:r w:rsidR="009F51B4" w:rsidRPr="009F51B4">
        <w:t xml:space="preserve"> </w:t>
      </w:r>
      <w:hyperlink r:id="rId8" w:history="1">
        <w:r w:rsidR="009F51B4" w:rsidRPr="009F51B4">
          <w:rPr>
            <w:rStyle w:val="Lienhypertexte"/>
            <w:rFonts w:ascii="Calibri" w:hAnsi="Calibri" w:cs="Calibri"/>
            <w:sz w:val="20"/>
            <w:szCs w:val="20"/>
          </w:rPr>
          <w:t>https://u-paris.fr/sengager/</w:t>
        </w:r>
      </w:hyperlink>
      <w:r>
        <w:t xml:space="preserve">) par l’étudiant. Ce dossier comprend une fiche mission </w:t>
      </w:r>
      <w:r w:rsidR="0011471D">
        <w:t xml:space="preserve">validée </w:t>
      </w:r>
      <w:r>
        <w:t xml:space="preserve">par </w:t>
      </w:r>
      <w:r w:rsidR="00E43566">
        <w:t xml:space="preserve">l’organisme </w:t>
      </w:r>
      <w:r>
        <w:t>d’accueil et</w:t>
      </w:r>
      <w:r w:rsidR="00CC67A3">
        <w:t xml:space="preserve"> par </w:t>
      </w:r>
      <w:r>
        <w:t>l’enseignant ré</w:t>
      </w:r>
      <w:r w:rsidR="009F51B4">
        <w:t>férent, ainsi que le formulaire d’inscription en ligne.</w:t>
      </w:r>
    </w:p>
    <w:p w14:paraId="770929A5" w14:textId="144F6F9F" w:rsidR="003A7416" w:rsidRDefault="003A7416" w:rsidP="003A7416">
      <w:pPr>
        <w:pStyle w:val="UniversiteParisCorpsdetexte"/>
        <w:numPr>
          <w:ilvl w:val="0"/>
          <w:numId w:val="22"/>
        </w:numPr>
      </w:pPr>
      <w:r>
        <w:t>Étude et traitement des dossiers p</w:t>
      </w:r>
      <w:r w:rsidR="009F51B4">
        <w:t>ar le département Vie étudiante.</w:t>
      </w:r>
    </w:p>
    <w:p w14:paraId="619DF854" w14:textId="508588FC" w:rsidR="003A7416" w:rsidRDefault="003A7416" w:rsidP="003A7416">
      <w:pPr>
        <w:pStyle w:val="UniversiteParisCorpsdetexte"/>
        <w:numPr>
          <w:ilvl w:val="0"/>
          <w:numId w:val="22"/>
        </w:numPr>
      </w:pPr>
      <w:r w:rsidRPr="00B53760">
        <w:t>Rencontre des étudiants dont les dossi</w:t>
      </w:r>
      <w:r>
        <w:t>ers ne sont pas acceptés par le chargé</w:t>
      </w:r>
      <w:r w:rsidRPr="00B53760">
        <w:t xml:space="preserve"> </w:t>
      </w:r>
      <w:r>
        <w:t>de l’engagement étudiant</w:t>
      </w:r>
      <w:r w:rsidR="00CC67A3">
        <w:t xml:space="preserve"> et par le référent</w:t>
      </w:r>
      <w:r>
        <w:t>.</w:t>
      </w:r>
      <w:r w:rsidR="00E43566">
        <w:t xml:space="preserve"> Cette rencontre permettra d’expliquer le refus et d’aider l’étudiant à réorienter son engagement, s’il le souhaite.</w:t>
      </w:r>
    </w:p>
    <w:p w14:paraId="4AED60D7" w14:textId="34DC6375" w:rsidR="00603AF4" w:rsidRPr="00995E9F" w:rsidRDefault="003A7416" w:rsidP="00C05F94">
      <w:pPr>
        <w:pStyle w:val="UniversiteParisCorpsdetexte"/>
        <w:numPr>
          <w:ilvl w:val="0"/>
          <w:numId w:val="22"/>
        </w:numPr>
        <w:jc w:val="both"/>
      </w:pPr>
      <w:r w:rsidRPr="00493A49">
        <w:rPr>
          <w:color w:val="000000" w:themeColor="text1"/>
        </w:rPr>
        <w:t xml:space="preserve">Les dossiers validés donnent lieu à une inscription dans le logiciel Apogée, à l’UE engagement étudiant. </w:t>
      </w:r>
    </w:p>
    <w:p w14:paraId="05E04AA9" w14:textId="333011E3" w:rsidR="00995E9F" w:rsidRDefault="00995E9F" w:rsidP="00995E9F">
      <w:pPr>
        <w:pStyle w:val="UniversiteParisCorpsdetexte"/>
        <w:jc w:val="both"/>
        <w:rPr>
          <w:color w:val="000000" w:themeColor="text1"/>
        </w:rPr>
      </w:pPr>
    </w:p>
    <w:p w14:paraId="562B036F" w14:textId="7E11B4DC" w:rsidR="00995E9F" w:rsidRPr="00995E9F" w:rsidRDefault="00995E9F" w:rsidP="00995E9F">
      <w:pPr>
        <w:pStyle w:val="UniversiteParisIntertitre2"/>
        <w:jc w:val="both"/>
      </w:pPr>
      <w:r w:rsidRPr="00995E9F">
        <w:t>Recommandations importantes</w:t>
      </w:r>
    </w:p>
    <w:p w14:paraId="12D94FD3" w14:textId="46F0687D" w:rsidR="00995E9F" w:rsidRPr="00995E9F" w:rsidRDefault="00995E9F" w:rsidP="00995E9F">
      <w:pPr>
        <w:pStyle w:val="UniversiteParisCorpsdetexte"/>
      </w:pPr>
      <w:r w:rsidRPr="00995E9F">
        <w:t xml:space="preserve">L’étudiant doit prendre connaissance du règlement intérieur de sa structure d’accueil et le respecter. </w:t>
      </w:r>
      <w:r>
        <w:t>Il</w:t>
      </w:r>
      <w:r w:rsidRPr="00995E9F">
        <w:t xml:space="preserve"> peut rompre un engagement bénévole ou volontaire si ce dernier ne correspond pas à ses attentes</w:t>
      </w:r>
      <w:r>
        <w:t xml:space="preserve">. </w:t>
      </w:r>
    </w:p>
    <w:p w14:paraId="35D81ADC" w14:textId="66EBFB95" w:rsidR="00995E9F" w:rsidRDefault="00995E9F" w:rsidP="00995E9F">
      <w:pPr>
        <w:pStyle w:val="UniversiteParisCorpsdetexte"/>
      </w:pPr>
      <w:r>
        <w:t>D</w:t>
      </w:r>
      <w:r w:rsidRPr="00995E9F">
        <w:t xml:space="preserve">e même </w:t>
      </w:r>
      <w:r>
        <w:t xml:space="preserve">pour </w:t>
      </w:r>
      <w:r w:rsidRPr="00995E9F">
        <w:t>la structure d'accueil vis à vis de l'engagé (exemple : comportement in</w:t>
      </w:r>
      <w:r>
        <w:t>adapté).</w:t>
      </w:r>
    </w:p>
    <w:p w14:paraId="73D7519A" w14:textId="77777777" w:rsidR="00995E9F" w:rsidRPr="00995E9F" w:rsidRDefault="00995E9F" w:rsidP="00995E9F">
      <w:pPr>
        <w:pStyle w:val="UniversiteParisCorpsdetexte"/>
      </w:pPr>
    </w:p>
    <w:p w14:paraId="3E8B2F28" w14:textId="6DE67717" w:rsidR="00995E9F" w:rsidRPr="00995E9F" w:rsidRDefault="00995E9F" w:rsidP="00995E9F">
      <w:pPr>
        <w:pStyle w:val="UniversiteParisCorpsdetexte"/>
      </w:pPr>
      <w:r w:rsidRPr="00995E9F">
        <w:t>L’étudiant doit alerter le Bureau de l'Engagement Etudiant et l’Enseignant référent en cas de désaccord concernant la mission (mise en danger, pratiques abusives, port de charges trop lourdes, côtoiement d'un public fragile sans encadrement</w:t>
      </w:r>
      <w:r>
        <w:t>…</w:t>
      </w:r>
      <w:r w:rsidRPr="00995E9F">
        <w:t>).  Ces derniers mettront tout en œuvre pour aider l’étudiant à trouver une autre mission d’engagement.</w:t>
      </w:r>
    </w:p>
    <w:p w14:paraId="7C9CE513" w14:textId="77777777" w:rsidR="00995E9F" w:rsidRPr="00995E9F" w:rsidRDefault="00995E9F" w:rsidP="00995E9F">
      <w:pPr>
        <w:pStyle w:val="UniversiteParisCorpsdetexte"/>
      </w:pPr>
    </w:p>
    <w:p w14:paraId="2A0CF80C" w14:textId="0D4F2AE7" w:rsidR="00995E9F" w:rsidRDefault="00995E9F" w:rsidP="00995E9F">
      <w:pPr>
        <w:pStyle w:val="UniversiteParisCorpsdetexte"/>
      </w:pPr>
      <w:r w:rsidRPr="00995E9F">
        <w:t>L’étudiant doit accomplir un nombre d'heures raisonnable tout au long de sa période d'engagement quitte à les étaler sur un semestre voire sur l’année afin de ne pas mettre en péril ses études.</w:t>
      </w:r>
    </w:p>
    <w:p w14:paraId="312DA933" w14:textId="5F362F94" w:rsidR="005C2B6F" w:rsidRDefault="005C2B6F" w:rsidP="00995E9F">
      <w:pPr>
        <w:pStyle w:val="UniversiteParisCorpsdetexte"/>
      </w:pPr>
    </w:p>
    <w:p w14:paraId="3CCC1788" w14:textId="77777777" w:rsidR="005C2B6F" w:rsidRPr="00995E9F" w:rsidRDefault="005C2B6F" w:rsidP="00995E9F">
      <w:pPr>
        <w:pStyle w:val="UniversiteParisCorpsdetexte"/>
      </w:pPr>
    </w:p>
    <w:p w14:paraId="3B687B2A" w14:textId="77777777" w:rsidR="00995E9F" w:rsidRPr="00995E9F" w:rsidRDefault="00995E9F" w:rsidP="00995E9F">
      <w:pPr>
        <w:pStyle w:val="UniversiteParisCorpsdetexte"/>
      </w:pPr>
    </w:p>
    <w:p w14:paraId="73CC95B4" w14:textId="77777777" w:rsidR="00995E9F" w:rsidRPr="004008F3" w:rsidRDefault="00995E9F" w:rsidP="00995E9F">
      <w:pPr>
        <w:pStyle w:val="UniversiteParisCorpsdetexte"/>
      </w:pPr>
    </w:p>
    <w:sectPr w:rsidR="00995E9F" w:rsidRPr="004008F3" w:rsidSect="006D5C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2302" w:right="851" w:bottom="2393" w:left="2597" w:header="6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1769" w14:textId="77777777" w:rsidR="004C404F" w:rsidRDefault="004C404F">
      <w:r>
        <w:separator/>
      </w:r>
    </w:p>
  </w:endnote>
  <w:endnote w:type="continuationSeparator" w:id="0">
    <w:p w14:paraId="4FFD8C42" w14:textId="77777777" w:rsidR="004C404F" w:rsidRDefault="004C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arby Sans Medium">
    <w:altName w:val="Calibri"/>
    <w:charset w:val="00"/>
    <w:family w:val="auto"/>
    <w:pitch w:val="variable"/>
    <w:sig w:usb0="00000007" w:usb1="00000000" w:usb2="00000000" w:usb3="00000000" w:csb0="00000093" w:csb1="00000000"/>
  </w:font>
  <w:font w:name="MinionPro-Regular">
    <w:charset w:val="00"/>
    <w:family w:val="auto"/>
    <w:pitch w:val="variable"/>
    <w:sig w:usb0="60000287" w:usb1="00000001" w:usb2="00000000" w:usb3="00000000" w:csb0="0000019F" w:csb1="00000000"/>
  </w:font>
  <w:font w:name="LucidaSans">
    <w:altName w:val="Lucida Sans"/>
    <w:charset w:val="00"/>
    <w:family w:val="auto"/>
    <w:pitch w:val="variable"/>
    <w:sig w:usb0="00000003" w:usb1="00000000" w:usb2="00000000" w:usb3="00000000" w:csb0="00000001"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EE09" w14:textId="77777777" w:rsidR="0036092F" w:rsidRDefault="003609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05B" w14:textId="751734D1" w:rsidR="00E11E90" w:rsidRPr="00285D37" w:rsidRDefault="00E11E90" w:rsidP="006D5CC9">
    <w:pPr>
      <w:pStyle w:val="UniversitdeParisPieddepage"/>
      <w:ind w:left="0" w:right="360"/>
    </w:pPr>
  </w:p>
  <w:p w14:paraId="49E30CFB" w14:textId="2F795F91" w:rsidR="006D5CC9" w:rsidRPr="00285D37" w:rsidRDefault="006D5CC9" w:rsidP="006D5CC9">
    <w:pPr>
      <w:pStyle w:val="Pieddepage"/>
      <w:framePr w:wrap="none" w:vAnchor="text" w:hAnchor="margin" w:xAlign="right" w:y="184"/>
      <w:rPr>
        <w:rStyle w:val="Numrodepage"/>
        <w:rFonts w:ascii="Lucida Sans" w:hAnsi="Lucida Sans"/>
        <w:color w:val="9E9F9E"/>
        <w:sz w:val="16"/>
        <w:szCs w:val="16"/>
      </w:rPr>
    </w:pPr>
    <w:r w:rsidRPr="00285D37">
      <w:rPr>
        <w:rStyle w:val="Numrodepage"/>
        <w:rFonts w:ascii="Lucida Sans" w:hAnsi="Lucida Sans"/>
        <w:color w:val="9E9F9E"/>
        <w:sz w:val="16"/>
        <w:szCs w:val="16"/>
      </w:rPr>
      <w:fldChar w:fldCharType="begin"/>
    </w:r>
    <w:r w:rsidRPr="00285D37">
      <w:rPr>
        <w:rStyle w:val="Numrodepage"/>
        <w:rFonts w:ascii="Lucida Sans" w:hAnsi="Lucida Sans"/>
        <w:color w:val="9E9F9E"/>
        <w:sz w:val="16"/>
        <w:szCs w:val="16"/>
      </w:rPr>
      <w:instrText xml:space="preserve">PAGE  </w:instrText>
    </w:r>
    <w:r w:rsidRPr="00285D37">
      <w:rPr>
        <w:rStyle w:val="Numrodepage"/>
        <w:rFonts w:ascii="Lucida Sans" w:hAnsi="Lucida Sans"/>
        <w:color w:val="9E9F9E"/>
        <w:sz w:val="16"/>
        <w:szCs w:val="16"/>
      </w:rPr>
      <w:fldChar w:fldCharType="separate"/>
    </w:r>
    <w:r w:rsidR="001E1356">
      <w:rPr>
        <w:rStyle w:val="Numrodepage"/>
        <w:rFonts w:ascii="Lucida Sans" w:hAnsi="Lucida Sans"/>
        <w:noProof/>
        <w:color w:val="9E9F9E"/>
        <w:sz w:val="16"/>
        <w:szCs w:val="16"/>
      </w:rPr>
      <w:t>2</w:t>
    </w:r>
    <w:r w:rsidRPr="00285D37">
      <w:rPr>
        <w:rStyle w:val="Numrodepage"/>
        <w:rFonts w:ascii="Lucida Sans" w:hAnsi="Lucida Sans"/>
        <w:color w:val="9E9F9E"/>
        <w:sz w:val="16"/>
        <w:szCs w:val="16"/>
      </w:rPr>
      <w:fldChar w:fldCharType="end"/>
    </w:r>
  </w:p>
  <w:p w14:paraId="69FDA56F" w14:textId="7C9A82A0" w:rsidR="00E11E90" w:rsidRPr="00285D37" w:rsidRDefault="00E11E90" w:rsidP="001D7EC8">
    <w:pPr>
      <w:pStyle w:val="UniversitdeParisPieddepage"/>
    </w:pPr>
  </w:p>
  <w:p w14:paraId="42C07ACD" w14:textId="5BC2D741" w:rsidR="00E11E90" w:rsidRPr="00285D37" w:rsidRDefault="00E11E90" w:rsidP="001D7EC8">
    <w:pPr>
      <w:pStyle w:val="UniversitdeParisPieddepage"/>
    </w:pPr>
  </w:p>
  <w:p w14:paraId="72B28EF8" w14:textId="77777777" w:rsidR="00197845" w:rsidRDefault="0019784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EA73" w14:textId="77777777" w:rsidR="0036092F" w:rsidRDefault="003609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73C7" w14:textId="77777777" w:rsidR="004C404F" w:rsidRDefault="004C404F">
      <w:r>
        <w:separator/>
      </w:r>
    </w:p>
  </w:footnote>
  <w:footnote w:type="continuationSeparator" w:id="0">
    <w:p w14:paraId="622C137B" w14:textId="77777777" w:rsidR="004C404F" w:rsidRDefault="004C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6E10" w14:textId="7D9ED4E2" w:rsidR="0036092F" w:rsidRDefault="003609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3A80" w14:textId="5159CE39" w:rsidR="0036092F" w:rsidRDefault="003609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0DEDFA0F" w:rsidR="00904B26" w:rsidRDefault="0089109C" w:rsidP="00B75449">
    <w:pPr>
      <w:ind w:left="-851"/>
    </w:pPr>
    <w:r>
      <w:rPr>
        <w:noProof/>
        <w:lang w:bidi="ar-SA"/>
      </w:rPr>
      <w:drawing>
        <wp:inline distT="0" distB="0" distL="0" distR="0" wp14:anchorId="7B5353AE" wp14:editId="518FD5BF">
          <wp:extent cx="1935683" cy="5810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png"/>
                  <pic:cNvPicPr/>
                </pic:nvPicPr>
                <pic:blipFill>
                  <a:blip r:embed="rId1">
                    <a:extLst>
                      <a:ext uri="{28A0092B-C50C-407E-A947-70E740481C1C}">
                        <a14:useLocalDpi xmlns:a14="http://schemas.microsoft.com/office/drawing/2010/main" val="0"/>
                      </a:ext>
                    </a:extLst>
                  </a:blip>
                  <a:stretch>
                    <a:fillRect/>
                  </a:stretch>
                </pic:blipFill>
                <pic:spPr>
                  <a:xfrm>
                    <a:off x="0" y="0"/>
                    <a:ext cx="1943713" cy="583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EF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25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9EC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89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BE11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24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CC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0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7C33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24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CE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9F7F9F"/>
    <w:multiLevelType w:val="multilevel"/>
    <w:tmpl w:val="9E801A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687E99"/>
    <w:multiLevelType w:val="hybridMultilevel"/>
    <w:tmpl w:val="1B9EF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A9540B"/>
    <w:multiLevelType w:val="hybridMultilevel"/>
    <w:tmpl w:val="C8FCF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34012B"/>
    <w:multiLevelType w:val="hybridMultilevel"/>
    <w:tmpl w:val="70E0A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48757A"/>
    <w:multiLevelType w:val="hybridMultilevel"/>
    <w:tmpl w:val="53FE8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624DCF"/>
    <w:multiLevelType w:val="hybridMultilevel"/>
    <w:tmpl w:val="75FA6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457827"/>
    <w:multiLevelType w:val="hybridMultilevel"/>
    <w:tmpl w:val="92BC9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06053"/>
    <w:multiLevelType w:val="hybridMultilevel"/>
    <w:tmpl w:val="4DAAF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6D7552"/>
    <w:multiLevelType w:val="hybridMultilevel"/>
    <w:tmpl w:val="5AB65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72EE7"/>
    <w:multiLevelType w:val="hybridMultilevel"/>
    <w:tmpl w:val="1E6EC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1F6D5F"/>
    <w:multiLevelType w:val="hybridMultilevel"/>
    <w:tmpl w:val="6296A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CB6E82"/>
    <w:multiLevelType w:val="hybridMultilevel"/>
    <w:tmpl w:val="8286C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4"/>
  </w:num>
  <w:num w:numId="13">
    <w:abstractNumId w:val="19"/>
  </w:num>
  <w:num w:numId="14">
    <w:abstractNumId w:val="16"/>
  </w:num>
  <w:num w:numId="15">
    <w:abstractNumId w:val="12"/>
  </w:num>
  <w:num w:numId="16">
    <w:abstractNumId w:val="22"/>
  </w:num>
  <w:num w:numId="17">
    <w:abstractNumId w:val="21"/>
  </w:num>
  <w:num w:numId="18">
    <w:abstractNumId w:val="18"/>
  </w:num>
  <w:num w:numId="19">
    <w:abstractNumId w:val="13"/>
  </w:num>
  <w:num w:numId="20">
    <w:abstractNumId w:val="17"/>
  </w:num>
  <w:num w:numId="21">
    <w:abstractNumId w:val="20"/>
  </w:num>
  <w:num w:numId="22">
    <w:abstractNumId w:val="15"/>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ore Tixier">
    <w15:presenceInfo w15:providerId="AD" w15:userId="S-1-5-21-3920158201-1246768860-1999170271-8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clickAndTypeStyle w:val="UniversiteParisCorpsdetexte"/>
  <w:drawingGridHorizontalSpacing w:val="260"/>
  <w:drawingGridVerticalSpacing w:val="260"/>
  <w:displayHorizontalDrawingGridEvery w:val="0"/>
  <w:doNotUseMarginsForDrawingGridOrigin/>
  <w:drawingGridHorizontalOrigin w:val="0"/>
  <w:drawingGridVerticalOrigin w:val="170"/>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21E50"/>
    <w:rsid w:val="00024EE6"/>
    <w:rsid w:val="00026ACA"/>
    <w:rsid w:val="00044302"/>
    <w:rsid w:val="00047854"/>
    <w:rsid w:val="0005204F"/>
    <w:rsid w:val="0005230E"/>
    <w:rsid w:val="000737ED"/>
    <w:rsid w:val="000C08A6"/>
    <w:rsid w:val="000C4D2D"/>
    <w:rsid w:val="000C7858"/>
    <w:rsid w:val="000F2EE0"/>
    <w:rsid w:val="000F3B9B"/>
    <w:rsid w:val="00104E09"/>
    <w:rsid w:val="0011471D"/>
    <w:rsid w:val="00125B46"/>
    <w:rsid w:val="00144FF4"/>
    <w:rsid w:val="00153EBF"/>
    <w:rsid w:val="001612D4"/>
    <w:rsid w:val="00197845"/>
    <w:rsid w:val="001A1CF6"/>
    <w:rsid w:val="001A3CDE"/>
    <w:rsid w:val="001B3DAB"/>
    <w:rsid w:val="001C714D"/>
    <w:rsid w:val="001D45DA"/>
    <w:rsid w:val="001D553A"/>
    <w:rsid w:val="001D7EC8"/>
    <w:rsid w:val="001E1356"/>
    <w:rsid w:val="002066D0"/>
    <w:rsid w:val="002157C2"/>
    <w:rsid w:val="00236E08"/>
    <w:rsid w:val="002469C6"/>
    <w:rsid w:val="002519D3"/>
    <w:rsid w:val="002807AA"/>
    <w:rsid w:val="00285D37"/>
    <w:rsid w:val="002A6BBC"/>
    <w:rsid w:val="002B0C06"/>
    <w:rsid w:val="002F0365"/>
    <w:rsid w:val="002F4E32"/>
    <w:rsid w:val="002F76E0"/>
    <w:rsid w:val="003245F1"/>
    <w:rsid w:val="00326157"/>
    <w:rsid w:val="00341584"/>
    <w:rsid w:val="0036092F"/>
    <w:rsid w:val="003A0C66"/>
    <w:rsid w:val="003A7416"/>
    <w:rsid w:val="003B09C9"/>
    <w:rsid w:val="003D21EE"/>
    <w:rsid w:val="003E7419"/>
    <w:rsid w:val="003F0338"/>
    <w:rsid w:val="00401642"/>
    <w:rsid w:val="00441DB8"/>
    <w:rsid w:val="00453A79"/>
    <w:rsid w:val="00454D0D"/>
    <w:rsid w:val="0048019A"/>
    <w:rsid w:val="00487629"/>
    <w:rsid w:val="00493A49"/>
    <w:rsid w:val="004970EE"/>
    <w:rsid w:val="004B3F4C"/>
    <w:rsid w:val="004C404F"/>
    <w:rsid w:val="004C72CA"/>
    <w:rsid w:val="004E73B6"/>
    <w:rsid w:val="00507D65"/>
    <w:rsid w:val="00522E72"/>
    <w:rsid w:val="0052688E"/>
    <w:rsid w:val="0052697D"/>
    <w:rsid w:val="0057340F"/>
    <w:rsid w:val="005952D0"/>
    <w:rsid w:val="005C2B6F"/>
    <w:rsid w:val="005E1C7F"/>
    <w:rsid w:val="005E22A2"/>
    <w:rsid w:val="005E4077"/>
    <w:rsid w:val="005F202A"/>
    <w:rsid w:val="00603AF4"/>
    <w:rsid w:val="0060527B"/>
    <w:rsid w:val="00605D50"/>
    <w:rsid w:val="00613C34"/>
    <w:rsid w:val="0061541E"/>
    <w:rsid w:val="0061586D"/>
    <w:rsid w:val="006243AC"/>
    <w:rsid w:val="00627509"/>
    <w:rsid w:val="006306F2"/>
    <w:rsid w:val="006661B7"/>
    <w:rsid w:val="00671B78"/>
    <w:rsid w:val="0067597C"/>
    <w:rsid w:val="00677C5D"/>
    <w:rsid w:val="006A5206"/>
    <w:rsid w:val="006D5CC9"/>
    <w:rsid w:val="006E63A7"/>
    <w:rsid w:val="007239C8"/>
    <w:rsid w:val="0072610A"/>
    <w:rsid w:val="00733027"/>
    <w:rsid w:val="007358A6"/>
    <w:rsid w:val="0073791D"/>
    <w:rsid w:val="00766508"/>
    <w:rsid w:val="00780424"/>
    <w:rsid w:val="00785E87"/>
    <w:rsid w:val="007A5255"/>
    <w:rsid w:val="007A698A"/>
    <w:rsid w:val="007C3EDE"/>
    <w:rsid w:val="007E72B6"/>
    <w:rsid w:val="007F6236"/>
    <w:rsid w:val="0080162E"/>
    <w:rsid w:val="0082559D"/>
    <w:rsid w:val="00826A9F"/>
    <w:rsid w:val="0084489D"/>
    <w:rsid w:val="00844FF8"/>
    <w:rsid w:val="00846BCD"/>
    <w:rsid w:val="00846E69"/>
    <w:rsid w:val="0089109C"/>
    <w:rsid w:val="00894706"/>
    <w:rsid w:val="0089518D"/>
    <w:rsid w:val="008F73D1"/>
    <w:rsid w:val="00904B26"/>
    <w:rsid w:val="00936732"/>
    <w:rsid w:val="009530F0"/>
    <w:rsid w:val="00960FE4"/>
    <w:rsid w:val="00994567"/>
    <w:rsid w:val="00995E9F"/>
    <w:rsid w:val="009B0F29"/>
    <w:rsid w:val="009C378B"/>
    <w:rsid w:val="009F51B4"/>
    <w:rsid w:val="00A11DE5"/>
    <w:rsid w:val="00A369D7"/>
    <w:rsid w:val="00AA6A52"/>
    <w:rsid w:val="00AD5788"/>
    <w:rsid w:val="00AF55D3"/>
    <w:rsid w:val="00B01816"/>
    <w:rsid w:val="00B17098"/>
    <w:rsid w:val="00B238C1"/>
    <w:rsid w:val="00B27FE3"/>
    <w:rsid w:val="00B6080A"/>
    <w:rsid w:val="00B61791"/>
    <w:rsid w:val="00B67E8F"/>
    <w:rsid w:val="00B71E4F"/>
    <w:rsid w:val="00B75449"/>
    <w:rsid w:val="00B75634"/>
    <w:rsid w:val="00B76E77"/>
    <w:rsid w:val="00B95414"/>
    <w:rsid w:val="00B97938"/>
    <w:rsid w:val="00BA6501"/>
    <w:rsid w:val="00BB0276"/>
    <w:rsid w:val="00BD6499"/>
    <w:rsid w:val="00C0470E"/>
    <w:rsid w:val="00C06702"/>
    <w:rsid w:val="00C443BF"/>
    <w:rsid w:val="00C55BD2"/>
    <w:rsid w:val="00C63DF2"/>
    <w:rsid w:val="00C87287"/>
    <w:rsid w:val="00C95B3F"/>
    <w:rsid w:val="00CA65E6"/>
    <w:rsid w:val="00CB5B24"/>
    <w:rsid w:val="00CB7BC2"/>
    <w:rsid w:val="00CC67A3"/>
    <w:rsid w:val="00CF06A9"/>
    <w:rsid w:val="00D14DF4"/>
    <w:rsid w:val="00D20ECA"/>
    <w:rsid w:val="00D26EF3"/>
    <w:rsid w:val="00D322FB"/>
    <w:rsid w:val="00D57356"/>
    <w:rsid w:val="00D84EB9"/>
    <w:rsid w:val="00D86947"/>
    <w:rsid w:val="00D933E6"/>
    <w:rsid w:val="00DD09F4"/>
    <w:rsid w:val="00DE41AA"/>
    <w:rsid w:val="00DF406B"/>
    <w:rsid w:val="00E11E90"/>
    <w:rsid w:val="00E22D06"/>
    <w:rsid w:val="00E32B12"/>
    <w:rsid w:val="00E36B96"/>
    <w:rsid w:val="00E40C01"/>
    <w:rsid w:val="00E43566"/>
    <w:rsid w:val="00E61252"/>
    <w:rsid w:val="00E7761F"/>
    <w:rsid w:val="00E8475A"/>
    <w:rsid w:val="00F07775"/>
    <w:rsid w:val="00F239A3"/>
    <w:rsid w:val="00F406B5"/>
    <w:rsid w:val="00F45EBA"/>
    <w:rsid w:val="00F47EF9"/>
    <w:rsid w:val="00F54B79"/>
    <w:rsid w:val="00F65AF4"/>
    <w:rsid w:val="00F66400"/>
    <w:rsid w:val="00F8665D"/>
    <w:rsid w:val="00F949FF"/>
    <w:rsid w:val="00F94F59"/>
    <w:rsid w:val="00FB3463"/>
    <w:rsid w:val="00FD3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76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Pr>
      <w:rFonts w:ascii="Open Sans" w:eastAsia="Open Sans" w:hAnsi="Open Sans" w:cs="Open Sans"/>
      <w:lang w:val="fr-FR" w:eastAsia="fr-FR" w:bidi="fr-FR"/>
    </w:rPr>
  </w:style>
  <w:style w:type="paragraph" w:styleId="Titre1">
    <w:name w:val="heading 1"/>
    <w:basedOn w:val="Normal"/>
    <w:uiPriority w:val="1"/>
    <w:pPr>
      <w:ind w:left="6162"/>
      <w:outlineLvl w:val="0"/>
    </w:pPr>
    <w:rPr>
      <w:sz w:val="18"/>
      <w:szCs w:val="18"/>
    </w:rPr>
  </w:style>
  <w:style w:type="paragraph" w:styleId="Titre2">
    <w:name w:val="heading 2"/>
    <w:basedOn w:val="Normal"/>
    <w:next w:val="Normal"/>
    <w:link w:val="Titre2Car"/>
    <w:uiPriority w:val="9"/>
    <w:unhideWhenUsed/>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E22D06"/>
    <w:pPr>
      <w:tabs>
        <w:tab w:val="left" w:pos="1693"/>
      </w:tabs>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C714D"/>
    <w:pPr>
      <w:spacing w:line="200" w:lineRule="exact"/>
      <w:ind w:left="-1746"/>
    </w:pPr>
    <w:rPr>
      <w:rFonts w:ascii="Lucida Sans" w:eastAsia="Open Sans" w:hAnsi="Lucida Sans" w:cs="Open Sans"/>
      <w:color w:val="9E9F9E"/>
      <w:spacing w:val="-4"/>
      <w:sz w:val="12"/>
      <w:szCs w:val="12"/>
      <w:lang w:val="fr-FR" w:eastAsia="fr-FR" w:bidi="fr-FR"/>
    </w:rPr>
  </w:style>
  <w:style w:type="paragraph" w:customStyle="1" w:styleId="UniversiteParisPieddepagesiteinternet">
    <w:name w:val="UniversiteParis — Pied de page (site internet)"/>
    <w:uiPriority w:val="1"/>
    <w:rsid w:val="000F2EE0"/>
    <w:pPr>
      <w:spacing w:line="180" w:lineRule="exact"/>
      <w:ind w:left="-1746"/>
    </w:pPr>
    <w:rPr>
      <w:rFonts w:ascii="Darby Sans Medium" w:eastAsia="Open Sans" w:hAnsi="Darby Sans Medium" w:cs="Open Sans"/>
      <w:color w:val="9E9F9E"/>
      <w:sz w:val="12"/>
      <w:szCs w:val="12"/>
      <w:lang w:val="fr-FR" w:eastAsia="fr-FR" w:bidi="fr-FR"/>
    </w:rPr>
  </w:style>
  <w:style w:type="character" w:customStyle="1" w:styleId="Titre2Car">
    <w:name w:val="Titre 2 Car"/>
    <w:basedOn w:val="Policepardfaut"/>
    <w:link w:val="Titre2"/>
    <w:uiPriority w:val="9"/>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rsid w:val="001D7EC8"/>
    <w:pPr>
      <w:spacing w:line="260" w:lineRule="exact"/>
      <w:ind w:left="4960"/>
    </w:pPr>
    <w:rPr>
      <w:rFonts w:ascii="Lucida Sans" w:eastAsia="Open Sans" w:hAnsi="Lucida Sans" w:cs="Open Sans"/>
      <w:caps/>
      <w:color w:val="000000"/>
      <w:spacing w:val="-4"/>
      <w:sz w:val="17"/>
      <w:szCs w:val="17"/>
      <w:lang w:val="fr-FR"/>
    </w:rPr>
  </w:style>
  <w:style w:type="paragraph" w:customStyle="1" w:styleId="UniversiteParisCorpsdetexte">
    <w:name w:val="UniversiteParis – Corps de texte"/>
    <w:uiPriority w:val="1"/>
    <w:qFormat/>
    <w:rsid w:val="00E22D06"/>
    <w:pPr>
      <w:spacing w:line="260" w:lineRule="exact"/>
      <w:contextualSpacing/>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rsid w:val="001D7EC8"/>
    <w:pPr>
      <w:spacing w:line="260" w:lineRule="exact"/>
      <w:ind w:left="4960"/>
    </w:pPr>
    <w:rPr>
      <w:rFonts w:ascii="Lucida Sans" w:eastAsia="Open Sans" w:hAnsi="Lucida Sans" w:cs="Open Sans"/>
      <w:b/>
      <w:bCs/>
      <w:color w:val="000000"/>
      <w:spacing w:val="-4"/>
      <w:sz w:val="17"/>
      <w:szCs w:val="17"/>
      <w:lang w:val="fr-FR" w:eastAsia="fr-FR" w:bidi="fr-FR"/>
    </w:rPr>
  </w:style>
  <w:style w:type="paragraph" w:styleId="Pieddepage">
    <w:name w:val="footer"/>
    <w:basedOn w:val="Normal"/>
    <w:link w:val="PieddepageCar"/>
    <w:uiPriority w:val="99"/>
    <w:unhideWhenUsed/>
    <w:rsid w:val="00341584"/>
    <w:pPr>
      <w:tabs>
        <w:tab w:val="center" w:pos="4536"/>
        <w:tab w:val="right" w:pos="9072"/>
      </w:tabs>
    </w:pPr>
  </w:style>
  <w:style w:type="character" w:customStyle="1" w:styleId="PieddepageCar">
    <w:name w:val="Pied de page Car"/>
    <w:basedOn w:val="Policepardfaut"/>
    <w:link w:val="Pieddepage"/>
    <w:uiPriority w:val="99"/>
    <w:rsid w:val="00341584"/>
    <w:rPr>
      <w:rFonts w:ascii="Open Sans" w:eastAsia="Open Sans" w:hAnsi="Open Sans" w:cs="Open Sans"/>
      <w:lang w:val="fr-FR" w:eastAsia="fr-FR" w:bidi="fr-FR"/>
    </w:rPr>
  </w:style>
  <w:style w:type="paragraph" w:customStyle="1" w:styleId="UniversiteParisTitre">
    <w:name w:val="UniversiteParis – Titre"/>
    <w:uiPriority w:val="1"/>
    <w:qFormat/>
    <w:rsid w:val="00E22D06"/>
    <w:rPr>
      <w:rFonts w:ascii="Lucida Sans" w:eastAsia="Open Sans" w:hAnsi="Lucida Sans" w:cs="Open Sans"/>
      <w:b/>
      <w:bCs/>
      <w:spacing w:val="-10"/>
      <w:sz w:val="54"/>
      <w:szCs w:val="54"/>
      <w:lang w:val="fr-FR" w:eastAsia="fr-FR" w:bidi="fr-FR"/>
    </w:rPr>
  </w:style>
  <w:style w:type="paragraph" w:customStyle="1" w:styleId="Paragraphestandard">
    <w:name w:val="[Paragraphe standard]"/>
    <w:basedOn w:val="Normal"/>
    <w:uiPriority w:val="99"/>
    <w:rsid w:val="00B61791"/>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UniversiteParisSoustitre">
    <w:name w:val="UniversiteParis — Sous titre"/>
    <w:basedOn w:val="Paragraphestandard"/>
    <w:uiPriority w:val="1"/>
    <w:qFormat/>
    <w:rsid w:val="00E22D06"/>
    <w:pPr>
      <w:adjustRightInd/>
      <w:spacing w:before="120" w:line="240" w:lineRule="auto"/>
    </w:pPr>
    <w:rPr>
      <w:rFonts w:ascii="LucidaSans" w:hAnsi="LucidaSans" w:cs="LucidaSans"/>
      <w:color w:val="auto"/>
      <w:spacing w:val="-12"/>
      <w:sz w:val="34"/>
      <w:szCs w:val="34"/>
    </w:rPr>
  </w:style>
  <w:style w:type="paragraph" w:customStyle="1" w:styleId="UniversiteParisIntertitre1">
    <w:name w:val="UniversiteParis — Intertitre 1"/>
    <w:uiPriority w:val="1"/>
    <w:qFormat/>
    <w:rsid w:val="001C714D"/>
    <w:pPr>
      <w:spacing w:line="260" w:lineRule="exact"/>
    </w:pPr>
    <w:rPr>
      <w:rFonts w:ascii="Lucida Sans" w:eastAsia="Open Sans" w:hAnsi="Lucida Sans" w:cs="Open Sans"/>
      <w:b/>
      <w:bCs/>
      <w:caps/>
      <w:color w:val="8A1538"/>
      <w:sz w:val="20"/>
      <w:szCs w:val="20"/>
      <w:lang w:val="fr-FR" w:eastAsia="fr-FR" w:bidi="fr-FR"/>
      <w14:numForm w14:val="lining"/>
      <w14:numSpacing w14:val="proportional"/>
    </w:rPr>
  </w:style>
  <w:style w:type="paragraph" w:customStyle="1" w:styleId="UniversiteParisIntertitre2">
    <w:name w:val="UniversiteParis – Intertitre 2"/>
    <w:basedOn w:val="UniversiteParisCorpsdetexte"/>
    <w:uiPriority w:val="1"/>
    <w:qFormat/>
    <w:rsid w:val="001C714D"/>
    <w:rPr>
      <w:b/>
      <w:bCs/>
      <w:color w:val="8A1538"/>
      <w:spacing w:val="0"/>
      <w:sz w:val="20"/>
      <w:szCs w:val="20"/>
      <w14:numForm w14:val="lining"/>
      <w14:numSpacing w14:val="proportional"/>
    </w:rPr>
  </w:style>
  <w:style w:type="paragraph" w:customStyle="1" w:styleId="UniversiteParisEn-ttetexte">
    <w:name w:val="UniversiteParis – En-tête (texte)"/>
    <w:uiPriority w:val="1"/>
    <w:qFormat/>
    <w:rsid w:val="0073791D"/>
    <w:rPr>
      <w:rFonts w:ascii="Lucida Sans" w:eastAsia="Open Sans" w:hAnsi="Lucida Sans" w:cs="Open Sans"/>
      <w:spacing w:val="-4"/>
      <w:sz w:val="15"/>
      <w:szCs w:val="15"/>
      <w:lang w:val="fr-FR" w:eastAsia="fr-FR" w:bidi="fr-FR"/>
    </w:rPr>
  </w:style>
  <w:style w:type="paragraph" w:customStyle="1" w:styleId="UniversiteParisEn-ttetitre">
    <w:name w:val="UniversiteParis – En-tête (titre)"/>
    <w:uiPriority w:val="1"/>
    <w:qFormat/>
    <w:rsid w:val="001C714D"/>
    <w:pPr>
      <w:spacing w:before="160"/>
    </w:pPr>
    <w:rPr>
      <w:rFonts w:ascii="Lucida Sans" w:eastAsia="Open Sans" w:hAnsi="Lucida Sans" w:cs="Open Sans"/>
      <w:bCs/>
      <w:color w:val="8A1538"/>
      <w:spacing w:val="-4"/>
      <w:sz w:val="15"/>
      <w:szCs w:val="15"/>
      <w:lang w:val="fr-FR" w:eastAsia="fr-FR" w:bidi="fr-FR"/>
    </w:rPr>
  </w:style>
  <w:style w:type="character" w:styleId="Numrodepage">
    <w:name w:val="page number"/>
    <w:basedOn w:val="Policepardfaut"/>
    <w:uiPriority w:val="99"/>
    <w:semiHidden/>
    <w:unhideWhenUsed/>
    <w:rsid w:val="0048019A"/>
  </w:style>
  <w:style w:type="paragraph" w:customStyle="1" w:styleId="UniversiteParisInformationspratiquestitre">
    <w:name w:val="UniversiteParis – Informations pratiques titre"/>
    <w:next w:val="Normal"/>
    <w:uiPriority w:val="1"/>
    <w:rsid w:val="004E73B6"/>
    <w:pPr>
      <w:spacing w:line="220" w:lineRule="exact"/>
    </w:pPr>
    <w:rPr>
      <w:rFonts w:ascii="Lucida Sans" w:eastAsia="Open Sans" w:hAnsi="Lucida Sans" w:cs="Open Sans"/>
      <w:b/>
      <w:color w:val="8A1538"/>
      <w:sz w:val="13"/>
      <w:szCs w:val="13"/>
      <w:lang w:val="fr-FR" w:eastAsia="fr-FR" w:bidi="fr-FR"/>
    </w:rPr>
  </w:style>
  <w:style w:type="paragraph" w:customStyle="1" w:styleId="UniversiteParisInformationspratiquestexte">
    <w:name w:val="UniversiteParis – Informations pratiques texte"/>
    <w:next w:val="Normal"/>
    <w:uiPriority w:val="1"/>
    <w:rsid w:val="006D5CC9"/>
    <w:pPr>
      <w:spacing w:line="220" w:lineRule="exact"/>
    </w:pPr>
    <w:rPr>
      <w:rFonts w:ascii="Lucida Sans" w:eastAsia="Open Sans" w:hAnsi="Lucida Sans" w:cs="OpenSans"/>
      <w:color w:val="000000" w:themeColor="text1"/>
      <w:sz w:val="13"/>
      <w:szCs w:val="13"/>
      <w:lang w:val="fr-FR" w:eastAsia="fr-FR" w:bidi="fr-FR"/>
    </w:rPr>
  </w:style>
  <w:style w:type="paragraph" w:styleId="En-tte">
    <w:name w:val="header"/>
    <w:basedOn w:val="Normal"/>
    <w:link w:val="En-tteCar"/>
    <w:uiPriority w:val="99"/>
    <w:unhideWhenUsed/>
    <w:rsid w:val="006D5CC9"/>
    <w:pPr>
      <w:tabs>
        <w:tab w:val="center" w:pos="4536"/>
        <w:tab w:val="right" w:pos="9072"/>
      </w:tabs>
    </w:pPr>
  </w:style>
  <w:style w:type="character" w:customStyle="1" w:styleId="En-tteCar">
    <w:name w:val="En-tête Car"/>
    <w:basedOn w:val="Policepardfaut"/>
    <w:link w:val="En-tte"/>
    <w:uiPriority w:val="99"/>
    <w:rsid w:val="006D5CC9"/>
    <w:rPr>
      <w:rFonts w:ascii="Open Sans" w:eastAsia="Open Sans" w:hAnsi="Open Sans" w:cs="Open Sans"/>
      <w:lang w:val="fr-FR" w:eastAsia="fr-FR" w:bidi="fr-FR"/>
    </w:rPr>
  </w:style>
  <w:style w:type="paragraph" w:styleId="NormalWeb">
    <w:name w:val="Normal (Web)"/>
    <w:basedOn w:val="Normal"/>
    <w:uiPriority w:val="99"/>
    <w:unhideWhenUsed/>
    <w:rsid w:val="00B756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phedeliste">
    <w:name w:val="List Paragraph"/>
    <w:basedOn w:val="Normal"/>
    <w:uiPriority w:val="34"/>
    <w:qFormat/>
    <w:rsid w:val="00B27FE3"/>
    <w:pPr>
      <w:ind w:left="720"/>
      <w:contextualSpacing/>
    </w:pPr>
  </w:style>
  <w:style w:type="character" w:styleId="Marquedecommentaire">
    <w:name w:val="annotation reference"/>
    <w:basedOn w:val="Policepardfaut"/>
    <w:uiPriority w:val="99"/>
    <w:semiHidden/>
    <w:unhideWhenUsed/>
    <w:rsid w:val="00B27FE3"/>
    <w:rPr>
      <w:sz w:val="16"/>
      <w:szCs w:val="16"/>
    </w:rPr>
  </w:style>
  <w:style w:type="paragraph" w:styleId="Commentaire">
    <w:name w:val="annotation text"/>
    <w:basedOn w:val="Normal"/>
    <w:link w:val="CommentaireCar"/>
    <w:uiPriority w:val="99"/>
    <w:semiHidden/>
    <w:unhideWhenUsed/>
    <w:rsid w:val="00B27FE3"/>
    <w:rPr>
      <w:sz w:val="20"/>
      <w:szCs w:val="20"/>
    </w:rPr>
  </w:style>
  <w:style w:type="character" w:customStyle="1" w:styleId="CommentaireCar">
    <w:name w:val="Commentaire Car"/>
    <w:basedOn w:val="Policepardfaut"/>
    <w:link w:val="Commentaire"/>
    <w:uiPriority w:val="99"/>
    <w:semiHidden/>
    <w:rsid w:val="00B27FE3"/>
    <w:rPr>
      <w:rFonts w:ascii="Open Sans" w:eastAsia="Open Sans" w:hAnsi="Open Sans" w:cs="Open Sans"/>
      <w:sz w:val="20"/>
      <w:szCs w:val="20"/>
      <w:lang w:val="fr-FR" w:eastAsia="fr-FR" w:bidi="fr-FR"/>
    </w:rPr>
  </w:style>
  <w:style w:type="paragraph" w:styleId="Textedebulles">
    <w:name w:val="Balloon Text"/>
    <w:basedOn w:val="Normal"/>
    <w:link w:val="TextedebullesCar"/>
    <w:uiPriority w:val="99"/>
    <w:semiHidden/>
    <w:unhideWhenUsed/>
    <w:rsid w:val="00B27FE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27FE3"/>
    <w:rPr>
      <w:rFonts w:ascii="Times New Roman" w:eastAsia="Open Sans" w:hAnsi="Times New Roman" w:cs="Times New Roman"/>
      <w:sz w:val="18"/>
      <w:szCs w:val="18"/>
      <w:lang w:val="fr-FR" w:eastAsia="fr-FR" w:bidi="fr-FR"/>
    </w:rPr>
  </w:style>
  <w:style w:type="paragraph" w:styleId="Objetducommentaire">
    <w:name w:val="annotation subject"/>
    <w:basedOn w:val="Commentaire"/>
    <w:next w:val="Commentaire"/>
    <w:link w:val="ObjetducommentaireCar"/>
    <w:uiPriority w:val="99"/>
    <w:semiHidden/>
    <w:unhideWhenUsed/>
    <w:rsid w:val="00B6080A"/>
    <w:rPr>
      <w:b/>
      <w:bCs/>
    </w:rPr>
  </w:style>
  <w:style w:type="character" w:customStyle="1" w:styleId="ObjetducommentaireCar">
    <w:name w:val="Objet du commentaire Car"/>
    <w:basedOn w:val="CommentaireCar"/>
    <w:link w:val="Objetducommentaire"/>
    <w:uiPriority w:val="99"/>
    <w:semiHidden/>
    <w:rsid w:val="00B6080A"/>
    <w:rPr>
      <w:rFonts w:ascii="Open Sans" w:eastAsia="Open Sans" w:hAnsi="Open Sans" w:cs="Open Sans"/>
      <w:b/>
      <w:bCs/>
      <w:sz w:val="20"/>
      <w:szCs w:val="20"/>
      <w:lang w:val="fr-FR" w:eastAsia="fr-FR" w:bidi="fr-FR"/>
    </w:rPr>
  </w:style>
  <w:style w:type="table" w:styleId="Grilledutableau">
    <w:name w:val="Table Grid"/>
    <w:basedOn w:val="TableauNormal"/>
    <w:uiPriority w:val="39"/>
    <w:rsid w:val="0061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A0C66"/>
    <w:pPr>
      <w:widowControl/>
      <w:autoSpaceDE/>
      <w:autoSpaceDN/>
    </w:pPr>
    <w:rPr>
      <w:rFonts w:ascii="Open Sans" w:eastAsia="Open Sans" w:hAnsi="Open Sans" w:cs="Open Sans"/>
      <w:lang w:val="fr-FR" w:eastAsia="fr-FR" w:bidi="fr-FR"/>
    </w:rPr>
  </w:style>
  <w:style w:type="character" w:styleId="Lienhypertexte">
    <w:name w:val="Hyperlink"/>
    <w:basedOn w:val="Policepardfaut"/>
    <w:uiPriority w:val="99"/>
    <w:unhideWhenUsed/>
    <w:rsid w:val="009F5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6881">
      <w:bodyDiv w:val="1"/>
      <w:marLeft w:val="0"/>
      <w:marRight w:val="0"/>
      <w:marTop w:val="0"/>
      <w:marBottom w:val="0"/>
      <w:divBdr>
        <w:top w:val="none" w:sz="0" w:space="0" w:color="auto"/>
        <w:left w:val="none" w:sz="0" w:space="0" w:color="auto"/>
        <w:bottom w:val="none" w:sz="0" w:space="0" w:color="auto"/>
        <w:right w:val="none" w:sz="0" w:space="0" w:color="auto"/>
      </w:divBdr>
      <w:divsChild>
        <w:div w:id="793183721">
          <w:marLeft w:val="0"/>
          <w:marRight w:val="0"/>
          <w:marTop w:val="0"/>
          <w:marBottom w:val="0"/>
          <w:divBdr>
            <w:top w:val="none" w:sz="0" w:space="0" w:color="auto"/>
            <w:left w:val="none" w:sz="0" w:space="0" w:color="auto"/>
            <w:bottom w:val="none" w:sz="0" w:space="0" w:color="auto"/>
            <w:right w:val="none" w:sz="0" w:space="0" w:color="auto"/>
          </w:divBdr>
          <w:divsChild>
            <w:div w:id="1718117007">
              <w:marLeft w:val="0"/>
              <w:marRight w:val="0"/>
              <w:marTop w:val="0"/>
              <w:marBottom w:val="0"/>
              <w:divBdr>
                <w:top w:val="none" w:sz="0" w:space="0" w:color="auto"/>
                <w:left w:val="none" w:sz="0" w:space="0" w:color="auto"/>
                <w:bottom w:val="none" w:sz="0" w:space="0" w:color="auto"/>
                <w:right w:val="none" w:sz="0" w:space="0" w:color="auto"/>
              </w:divBdr>
              <w:divsChild>
                <w:div w:id="1181895444">
                  <w:marLeft w:val="0"/>
                  <w:marRight w:val="0"/>
                  <w:marTop w:val="0"/>
                  <w:marBottom w:val="0"/>
                  <w:divBdr>
                    <w:top w:val="none" w:sz="0" w:space="0" w:color="auto"/>
                    <w:left w:val="none" w:sz="0" w:space="0" w:color="auto"/>
                    <w:bottom w:val="none" w:sz="0" w:space="0" w:color="auto"/>
                    <w:right w:val="none" w:sz="0" w:space="0" w:color="auto"/>
                  </w:divBdr>
                  <w:divsChild>
                    <w:div w:id="1263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9370">
      <w:bodyDiv w:val="1"/>
      <w:marLeft w:val="0"/>
      <w:marRight w:val="0"/>
      <w:marTop w:val="0"/>
      <w:marBottom w:val="0"/>
      <w:divBdr>
        <w:top w:val="none" w:sz="0" w:space="0" w:color="auto"/>
        <w:left w:val="none" w:sz="0" w:space="0" w:color="auto"/>
        <w:bottom w:val="none" w:sz="0" w:space="0" w:color="auto"/>
        <w:right w:val="none" w:sz="0" w:space="0" w:color="auto"/>
      </w:divBdr>
      <w:divsChild>
        <w:div w:id="1818955380">
          <w:marLeft w:val="0"/>
          <w:marRight w:val="0"/>
          <w:marTop w:val="0"/>
          <w:marBottom w:val="0"/>
          <w:divBdr>
            <w:top w:val="none" w:sz="0" w:space="0" w:color="auto"/>
            <w:left w:val="none" w:sz="0" w:space="0" w:color="auto"/>
            <w:bottom w:val="none" w:sz="0" w:space="0" w:color="auto"/>
            <w:right w:val="none" w:sz="0" w:space="0" w:color="auto"/>
          </w:divBdr>
          <w:divsChild>
            <w:div w:id="1580486210">
              <w:marLeft w:val="0"/>
              <w:marRight w:val="0"/>
              <w:marTop w:val="0"/>
              <w:marBottom w:val="0"/>
              <w:divBdr>
                <w:top w:val="none" w:sz="0" w:space="0" w:color="auto"/>
                <w:left w:val="none" w:sz="0" w:space="0" w:color="auto"/>
                <w:bottom w:val="none" w:sz="0" w:space="0" w:color="auto"/>
                <w:right w:val="none" w:sz="0" w:space="0" w:color="auto"/>
              </w:divBdr>
              <w:divsChild>
                <w:div w:id="1910580956">
                  <w:marLeft w:val="0"/>
                  <w:marRight w:val="0"/>
                  <w:marTop w:val="0"/>
                  <w:marBottom w:val="0"/>
                  <w:divBdr>
                    <w:top w:val="none" w:sz="0" w:space="0" w:color="auto"/>
                    <w:left w:val="none" w:sz="0" w:space="0" w:color="auto"/>
                    <w:bottom w:val="none" w:sz="0" w:space="0" w:color="auto"/>
                    <w:right w:val="none" w:sz="0" w:space="0" w:color="auto"/>
                  </w:divBdr>
                  <w:divsChild>
                    <w:div w:id="1688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sengag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59A1-3722-4FAE-9FB2-11028015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4462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agentup</cp:lastModifiedBy>
  <cp:revision>2</cp:revision>
  <cp:lastPrinted>2020-07-03T08:59:00Z</cp:lastPrinted>
  <dcterms:created xsi:type="dcterms:W3CDTF">2021-09-30T13:08:00Z</dcterms:created>
  <dcterms:modified xsi:type="dcterms:W3CDTF">2021-09-30T13:08:00Z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